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C2" w:rsidRPr="00BE3AC2" w:rsidRDefault="00BE3AC2" w:rsidP="00E43E46">
      <w:pPr>
        <w:pStyle w:val="Kopfzeile"/>
        <w:spacing w:after="0"/>
      </w:pPr>
      <w:r w:rsidRPr="00BE3AC2">
        <w:t>Bericht über die Erfüllung des Stiftungszwecks</w:t>
      </w:r>
    </w:p>
    <w:p w:rsidR="00BE3AC2" w:rsidRPr="00BE3AC2" w:rsidRDefault="00BE3AC2" w:rsidP="00E43E46">
      <w:pPr>
        <w:pStyle w:val="Kopfzeile"/>
        <w:spacing w:after="0"/>
      </w:pPr>
      <w:r w:rsidRPr="00BE3AC2">
        <w:t>gem. § 11 Abs. 3 Niedersächsisches S</w:t>
      </w:r>
      <w:r w:rsidR="004B793E">
        <w:t>tiftungsgesetz für das Jahr 2019</w:t>
      </w:r>
      <w:r w:rsidRPr="00BE3AC2">
        <w:t>,</w:t>
      </w:r>
    </w:p>
    <w:p w:rsidR="00BE3AC2" w:rsidRPr="00BE3AC2" w:rsidRDefault="00BE3AC2" w:rsidP="00E43E46">
      <w:pPr>
        <w:pStyle w:val="Kopfzeile"/>
        <w:spacing w:after="0"/>
      </w:pPr>
      <w:r w:rsidRPr="00BE3AC2">
        <w:t>zugleich Tätigkeitsbericht des Vorstands für die Bürgerstiftung Norden</w:t>
      </w:r>
    </w:p>
    <w:p w:rsidR="00BE3AC2" w:rsidRDefault="00BE3AC2" w:rsidP="00E43E46">
      <w:pPr>
        <w:spacing w:after="0"/>
      </w:pPr>
    </w:p>
    <w:p w:rsidR="002A2B54" w:rsidRDefault="002A2B54" w:rsidP="00E43E46">
      <w:pPr>
        <w:pStyle w:val="berschrift1"/>
        <w:spacing w:after="0"/>
      </w:pPr>
      <w:r>
        <w:t>Vorbemerkung</w:t>
      </w:r>
    </w:p>
    <w:p w:rsidR="00743A8D" w:rsidRPr="00E43E46" w:rsidRDefault="00743A8D" w:rsidP="00E43E46">
      <w:pPr>
        <w:spacing w:after="0"/>
        <w:rPr>
          <w:sz w:val="16"/>
          <w:szCs w:val="16"/>
        </w:rPr>
      </w:pPr>
    </w:p>
    <w:p w:rsidR="003F70ED" w:rsidRDefault="00743A8D" w:rsidP="00E43E46">
      <w:pPr>
        <w:spacing w:after="0"/>
      </w:pPr>
      <w:r>
        <w:t xml:space="preserve">Der Bericht über die Erfüllung </w:t>
      </w:r>
      <w:r w:rsidR="004B793E">
        <w:t>des Stiftungszwecks im Jahr 2019</w:t>
      </w:r>
      <w:r>
        <w:t xml:space="preserve"> wird vom Vorstand der Bürgerstiftung Norden</w:t>
      </w:r>
      <w:r w:rsidR="003F70ED">
        <w:t xml:space="preserve"> vorgelegt und gibt Rechenschaft über die wesentlichen Aktivitäten der Stiftung und der</w:t>
      </w:r>
      <w:r>
        <w:t xml:space="preserve"> </w:t>
      </w:r>
      <w:r w:rsidR="003F70ED">
        <w:t>weiteren Treuhandstiftungen unter dem Dach der Bürgerstiftung Norden.</w:t>
      </w:r>
      <w:r w:rsidR="004B793E">
        <w:t xml:space="preserve"> In 2019 sind diese </w:t>
      </w:r>
      <w:r w:rsidR="007477CF">
        <w:t>die Geschwister Karge Stiftung, die Stiftung Gesine Sprenger</w:t>
      </w:r>
      <w:r w:rsidR="004B793E">
        <w:t>,</w:t>
      </w:r>
      <w:r w:rsidR="007477CF">
        <w:t xml:space="preserve"> die </w:t>
      </w:r>
      <w:r w:rsidR="004B793E">
        <w:t>Stiftung Johanne und Günter Heß und – in 2019 neu hinzugekommen – die Stiftung Bernhard und Rita Schmidt.</w:t>
      </w:r>
    </w:p>
    <w:p w:rsidR="003F70ED" w:rsidRPr="00E9600E" w:rsidRDefault="003F70ED" w:rsidP="00E43E46">
      <w:pPr>
        <w:pStyle w:val="berschrift1"/>
        <w:spacing w:after="0"/>
      </w:pPr>
      <w:r w:rsidRPr="00E9600E">
        <w:t>Stiftungsorgane</w:t>
      </w:r>
    </w:p>
    <w:p w:rsidR="00743A8D" w:rsidRPr="00E43E46" w:rsidRDefault="00743A8D" w:rsidP="00E43E46">
      <w:pPr>
        <w:spacing w:after="0"/>
        <w:rPr>
          <w:sz w:val="16"/>
          <w:szCs w:val="16"/>
        </w:rPr>
      </w:pPr>
    </w:p>
    <w:p w:rsidR="00743A8D" w:rsidRPr="00743A8D" w:rsidRDefault="004B793E" w:rsidP="00E43E46">
      <w:pPr>
        <w:spacing w:after="0"/>
      </w:pPr>
      <w:r>
        <w:t xml:space="preserve">Die verfassungsgemäßen Organe der Bürgerstiftung Norden sind der </w:t>
      </w:r>
      <w:r w:rsidR="003F70ED">
        <w:t xml:space="preserve">Stiftungsvorstand </w:t>
      </w:r>
      <w:r>
        <w:t xml:space="preserve">sowie der </w:t>
      </w:r>
      <w:r w:rsidR="003F70ED">
        <w:t>Stiftungsbeirat. Sie gestalten die Stiftungspolitik in erster Linie durch ihre Förderentscheidungen unter Beachtung der Stiftungssat</w:t>
      </w:r>
      <w:r w:rsidR="0017050C">
        <w:t>z</w:t>
      </w:r>
      <w:r w:rsidR="003F70ED">
        <w:t>ung. Zugleich sind diese beiden Organe auch Vorstand bzw. Beirat für die unselbständigen Treuhandstiftungen; somit gestalten sie auch die Stiftungspolitik dieser Treuhandstiftungen entsprechend.</w:t>
      </w:r>
    </w:p>
    <w:p w:rsidR="00743A8D" w:rsidRPr="00743A8D" w:rsidRDefault="00743A8D" w:rsidP="00E43E46">
      <w:pPr>
        <w:spacing w:after="0"/>
      </w:pPr>
    </w:p>
    <w:p w:rsidR="00743A8D" w:rsidRDefault="00122748" w:rsidP="00E43E46">
      <w:pPr>
        <w:spacing w:after="0"/>
      </w:pPr>
      <w:r>
        <w:t xml:space="preserve">Der Vorstand der Bürgerstiftung Norden besteht </w:t>
      </w:r>
      <w:r w:rsidR="004B793E">
        <w:t xml:space="preserve">seit dem 25.09.2018 </w:t>
      </w:r>
      <w:r>
        <w:t xml:space="preserve">aus Dr. Jörg Hagena (Vorstandsvorsitzender), Frank Rabehl (stellvertretender Vorstandsvorsitzender) und Barbara Schlag. Dem </w:t>
      </w:r>
      <w:r w:rsidR="00552DFB">
        <w:t xml:space="preserve">Stiftungsbeirat </w:t>
      </w:r>
      <w:r>
        <w:t>gehören an</w:t>
      </w:r>
      <w:r w:rsidR="00552DFB">
        <w:t>:</w:t>
      </w:r>
      <w:r>
        <w:t xml:space="preserve"> Matthias Fuchs (Vorsitzender), Hans-Bernd Eilers (stellvertr</w:t>
      </w:r>
      <w:r w:rsidR="00673E0B">
        <w:t>etender Vorsitzender), Hel</w:t>
      </w:r>
      <w:r>
        <w:t>mut Feldmann,</w:t>
      </w:r>
      <w:r w:rsidR="00673E0B">
        <w:t xml:space="preserve"> Bernd Fuhrmann, Barbara Hentze, Reinhard Klaashen, Tido Graf zu Innhausen und Knyphausen sowie Eta Willers.</w:t>
      </w:r>
    </w:p>
    <w:p w:rsidR="00673E0B" w:rsidRDefault="00673E0B" w:rsidP="00E43E46">
      <w:pPr>
        <w:spacing w:after="0"/>
      </w:pPr>
    </w:p>
    <w:p w:rsidR="00673E0B" w:rsidRPr="004B793E" w:rsidRDefault="00673E0B" w:rsidP="00E64387">
      <w:pPr>
        <w:spacing w:after="0"/>
      </w:pPr>
      <w:r>
        <w:t>Das dritte Organ der Stiftung ist der Stifterrat, dem Personen auf Lebenszeit angehören, die als Stifter oder Zustifter ab einem festgelegten Betrag zum Stiftungsver</w:t>
      </w:r>
      <w:r w:rsidR="004B793E">
        <w:t>mögen beigetragen haben. In 2019 waren dies insgesamt 25</w:t>
      </w:r>
      <w:r>
        <w:t xml:space="preserve"> Personen.</w:t>
      </w:r>
    </w:p>
    <w:p w:rsidR="00743A8D" w:rsidRDefault="00743A8D" w:rsidP="00E43E46">
      <w:pPr>
        <w:spacing w:after="0"/>
      </w:pPr>
    </w:p>
    <w:p w:rsidR="004B64F6" w:rsidRPr="00E9600E" w:rsidRDefault="004B64F6" w:rsidP="00E43E46">
      <w:pPr>
        <w:pStyle w:val="berschrift1"/>
        <w:spacing w:after="0"/>
      </w:pPr>
      <w:r w:rsidRPr="00E9600E">
        <w:t>Allgemeine Aktivitäten</w:t>
      </w:r>
    </w:p>
    <w:p w:rsidR="0006751D" w:rsidRPr="00E43E46" w:rsidRDefault="0006751D" w:rsidP="00E43E46">
      <w:pPr>
        <w:spacing w:after="0"/>
        <w:rPr>
          <w:sz w:val="16"/>
          <w:szCs w:val="16"/>
        </w:rPr>
      </w:pPr>
    </w:p>
    <w:p w:rsidR="00743A8D" w:rsidRDefault="004B793E" w:rsidP="00E43E46">
      <w:pPr>
        <w:spacing w:after="0"/>
      </w:pPr>
      <w:r>
        <w:t>Im Berichtsjahr 2019</w:t>
      </w:r>
      <w:r w:rsidR="00673E0B">
        <w:t xml:space="preserve"> fanden </w:t>
      </w:r>
      <w:r>
        <w:t>insgesamt 7</w:t>
      </w:r>
      <w:r w:rsidR="00165B1C">
        <w:t xml:space="preserve"> Vorsta</w:t>
      </w:r>
      <w:r>
        <w:t>ndssitzungen (Protokolle Nr. 135 bis 141) und 5</w:t>
      </w:r>
      <w:r w:rsidR="00165B1C">
        <w:t xml:space="preserve"> </w:t>
      </w:r>
      <w:r w:rsidR="00165B1C" w:rsidRPr="004B793E">
        <w:t>Beiratssitz</w:t>
      </w:r>
      <w:r w:rsidR="00165B1C">
        <w:t xml:space="preserve">ungen (Protokolle Nr. </w:t>
      </w:r>
      <w:r>
        <w:t>100</w:t>
      </w:r>
      <w:r w:rsidR="00165B1C">
        <w:t xml:space="preserve"> – </w:t>
      </w:r>
      <w:r>
        <w:t>104</w:t>
      </w:r>
      <w:r w:rsidR="00165B1C">
        <w:t xml:space="preserve">) statt, in denen vorrangig die vorliegenden Förderanträge besprochen und entsprechende Beschlüsse hierzu gefasst wurden. Zudem </w:t>
      </w:r>
      <w:r w:rsidR="004B64F6">
        <w:t>waren</w:t>
      </w:r>
      <w:r w:rsidR="00165B1C">
        <w:t xml:space="preserve"> die wirtschaftlichen Belange der Bürgerstiftung </w:t>
      </w:r>
      <w:r w:rsidR="00CC60F5">
        <w:t xml:space="preserve">Norden </w:t>
      </w:r>
      <w:r w:rsidR="00165B1C">
        <w:t xml:space="preserve">insbesondere </w:t>
      </w:r>
      <w:r w:rsidR="004B64F6">
        <w:t xml:space="preserve">auch </w:t>
      </w:r>
      <w:r w:rsidR="00165B1C">
        <w:t xml:space="preserve">betreffend </w:t>
      </w:r>
      <w:r w:rsidR="00DB4D0D">
        <w:t>die Verwaltung</w:t>
      </w:r>
      <w:r w:rsidR="00165B1C">
        <w:t xml:space="preserve"> des Stiftungsvermögens (hierzu zählt auch das Bürgerhaus)</w:t>
      </w:r>
      <w:r w:rsidR="004B64F6">
        <w:t xml:space="preserve"> und des</w:t>
      </w:r>
      <w:r w:rsidR="00165B1C">
        <w:t xml:space="preserve"> Zweckbetrieb</w:t>
      </w:r>
      <w:r w:rsidR="004B64F6">
        <w:t>s</w:t>
      </w:r>
      <w:r w:rsidR="00165B1C">
        <w:t xml:space="preserve"> „Kultur im Bürgerhaus“</w:t>
      </w:r>
      <w:r w:rsidR="004B64F6">
        <w:t xml:space="preserve"> zentrale Themen dieser Sitzungen.</w:t>
      </w:r>
    </w:p>
    <w:p w:rsidR="004B64F6" w:rsidRDefault="004B64F6" w:rsidP="00E43E46">
      <w:pPr>
        <w:spacing w:after="0"/>
      </w:pPr>
    </w:p>
    <w:p w:rsidR="006972B5" w:rsidRPr="00DB4D0D" w:rsidRDefault="004B64F6" w:rsidP="00E43E46">
      <w:pPr>
        <w:spacing w:after="0"/>
        <w:rPr>
          <w:color w:val="FF0000"/>
        </w:rPr>
      </w:pPr>
      <w:r>
        <w:t xml:space="preserve">Der Stifterrat trat am </w:t>
      </w:r>
      <w:r w:rsidR="00DB4D0D">
        <w:t>04.04.19</w:t>
      </w:r>
      <w:r>
        <w:t xml:space="preserve"> zu seiner jährlichen Si</w:t>
      </w:r>
      <w:r w:rsidR="00DB4D0D">
        <w:t>tzung zusammen (Protokoll Nr. 16</w:t>
      </w:r>
      <w:r>
        <w:t xml:space="preserve">). </w:t>
      </w:r>
      <w:r w:rsidR="00DB4D0D">
        <w:t xml:space="preserve">Die </w:t>
      </w:r>
      <w:r>
        <w:t xml:space="preserve">Reihe „Kultur im Bürgerhaus“ </w:t>
      </w:r>
      <w:r w:rsidR="00DB4D0D">
        <w:t>sowie die</w:t>
      </w:r>
      <w:r>
        <w:t xml:space="preserve"> Vorstellung der geförderten Projekte </w:t>
      </w:r>
      <w:r w:rsidR="00DB4D0D">
        <w:t xml:space="preserve">waren </w:t>
      </w:r>
      <w:r>
        <w:t xml:space="preserve">das zentrale Thema der Stifterratssitzung. </w:t>
      </w:r>
      <w:r w:rsidR="00DB4D0D">
        <w:t>Aufgrund einer Stiftungsneugründung sowie über die Spendenhöhe hat sich der Kreis der Mitglieder des Stifterrate</w:t>
      </w:r>
      <w:r w:rsidR="00E64387">
        <w:t>s in 2019 um 3 Personen erhöht.</w:t>
      </w:r>
    </w:p>
    <w:p w:rsidR="00DB4D0D" w:rsidRDefault="00DB4D0D" w:rsidP="00E43E46">
      <w:pPr>
        <w:spacing w:after="0"/>
      </w:pPr>
    </w:p>
    <w:p w:rsidR="006972B5" w:rsidRDefault="00DB4D0D" w:rsidP="00E43E46">
      <w:pPr>
        <w:spacing w:after="0"/>
      </w:pPr>
      <w:r>
        <w:t xml:space="preserve">Mit der Reihe „Kultur im Bürgerhaus“ betreibt die Bürgerstiftung </w:t>
      </w:r>
      <w:r w:rsidR="00CC60F5">
        <w:t xml:space="preserve">Norden </w:t>
      </w:r>
      <w:r>
        <w:t xml:space="preserve">seit nunmehr rund 11 Jahren </w:t>
      </w:r>
      <w:r w:rsidR="006972B5">
        <w:t>eine Veranstaltungsreihe mit verschiedenen Künstlern aus dem Bereich Kleinkunst, was eine breite Palette von Musik über Kabarett und Comedy bis hin zu Vorträgen und Dia-Vorstellungen umfasst. I</w:t>
      </w:r>
      <w:r>
        <w:t>n 2019</w:t>
      </w:r>
      <w:r w:rsidR="006972B5">
        <w:t xml:space="preserve"> konnten </w:t>
      </w:r>
      <w:r>
        <w:t xml:space="preserve">– wie im Vorjahr - </w:t>
      </w:r>
      <w:r w:rsidR="006972B5">
        <w:t xml:space="preserve">insgesamt 10 Veranstaltungen durchgeführt werden. </w:t>
      </w:r>
      <w:r>
        <w:t>Die</w:t>
      </w:r>
      <w:r w:rsidR="006972B5">
        <w:t xml:space="preserve"> Durchführung dieser Veranstaltungen </w:t>
      </w:r>
      <w:r>
        <w:t xml:space="preserve">ist in starkem Maße </w:t>
      </w:r>
      <w:r w:rsidR="006972B5">
        <w:t>auch von der tätigen Mitwirkung der Mitglieder der Bürgerstiftung abhängig</w:t>
      </w:r>
      <w:r>
        <w:t>. N</w:t>
      </w:r>
      <w:r w:rsidR="006972B5">
        <w:t xml:space="preserve">eben der Planung der Veranstaltungen (Kontaktaufnahme mit den Künstlern, Treffen </w:t>
      </w:r>
      <w:r w:rsidR="006972B5">
        <w:lastRenderedPageBreak/>
        <w:t xml:space="preserve">vertraglicher Vereinbarungen, Erstellung und Verkauf von Eintrittskarten) </w:t>
      </w:r>
      <w:r>
        <w:t xml:space="preserve">werden </w:t>
      </w:r>
      <w:r w:rsidR="006972B5">
        <w:t xml:space="preserve">für die Durchführung vor Ort </w:t>
      </w:r>
      <w:r w:rsidR="00DF1982">
        <w:t xml:space="preserve">weitere </w:t>
      </w:r>
      <w:r w:rsidR="006972B5">
        <w:t xml:space="preserve">Helfer benötigt (unter anderem für die Aufstellung der Bestuhlung, den Getränkeverkauf etc.). </w:t>
      </w:r>
      <w:r w:rsidR="00552DFB">
        <w:t>Das Kulturmanagement</w:t>
      </w:r>
      <w:r w:rsidR="005961CE">
        <w:t xml:space="preserve"> i. e. S.</w:t>
      </w:r>
      <w:r w:rsidR="00552DFB">
        <w:t xml:space="preserve"> liegt nach wie vor in den Händen </w:t>
      </w:r>
      <w:r w:rsidR="00C7026E">
        <w:t xml:space="preserve">von zwei im </w:t>
      </w:r>
      <w:proofErr w:type="gramStart"/>
      <w:r w:rsidR="00C7026E">
        <w:t>wesentlichen</w:t>
      </w:r>
      <w:proofErr w:type="gramEnd"/>
      <w:r w:rsidR="00C7026E">
        <w:t xml:space="preserve"> ehrenamtlichen Helferinnen. </w:t>
      </w:r>
      <w:r w:rsidR="006972B5">
        <w:t>Für das a</w:t>
      </w:r>
      <w:r w:rsidR="00DF1982">
        <w:t>ktuelle Jahr 2020</w:t>
      </w:r>
      <w:r w:rsidR="00036ABE">
        <w:t xml:space="preserve"> </w:t>
      </w:r>
      <w:r w:rsidR="005961CE">
        <w:t>sind in</w:t>
      </w:r>
      <w:r w:rsidR="00036ABE">
        <w:t xml:space="preserve"> 10</w:t>
      </w:r>
      <w:r w:rsidR="006972B5">
        <w:t xml:space="preserve"> Veranstaltungen geplant</w:t>
      </w:r>
      <w:r w:rsidR="005961CE">
        <w:t xml:space="preserve"> worden</w:t>
      </w:r>
      <w:r w:rsidR="006972B5">
        <w:t xml:space="preserve">, für die </w:t>
      </w:r>
      <w:r w:rsidR="00C7026E">
        <w:t xml:space="preserve">auch </w:t>
      </w:r>
      <w:r w:rsidR="006972B5">
        <w:t>über den Internetauftritt der Bürgerstiftung Eintrittskarten angeboten werden.</w:t>
      </w:r>
      <w:r w:rsidR="005961CE">
        <w:t xml:space="preserve"> Bedingt durch die Corona-Pandemie konnten diese jedoch nicht vollumfänglich wie vorgesehen durchgeführt werden.</w:t>
      </w:r>
    </w:p>
    <w:p w:rsidR="006972B5" w:rsidRDefault="006972B5" w:rsidP="00E43E46">
      <w:pPr>
        <w:spacing w:after="0"/>
      </w:pPr>
    </w:p>
    <w:p w:rsidR="006972B5" w:rsidRDefault="006972B5" w:rsidP="00E43E46">
      <w:pPr>
        <w:spacing w:after="0"/>
      </w:pPr>
      <w:r>
        <w:t xml:space="preserve">Neben </w:t>
      </w:r>
      <w:r w:rsidR="002A2B54">
        <w:t>der</w:t>
      </w:r>
      <w:r>
        <w:t xml:space="preserve"> Veranstaltungsreihe steht das Bürgerhaus auch Privatpersonen oder Unternehmen zur </w:t>
      </w:r>
      <w:r w:rsidR="00E712D3">
        <w:t>kurzzeitigen Anmietung zur Verfügung.</w:t>
      </w:r>
      <w:r w:rsidR="00DF1982">
        <w:t xml:space="preserve"> Es können ferner auch Trauungen im Bürgerhaus stattfinden.</w:t>
      </w:r>
    </w:p>
    <w:p w:rsidR="002A2B54" w:rsidRDefault="002A2B54" w:rsidP="00E43E46">
      <w:pPr>
        <w:spacing w:after="0"/>
      </w:pPr>
    </w:p>
    <w:p w:rsidR="002A2B54" w:rsidRPr="002A2B54" w:rsidRDefault="002A2B54" w:rsidP="00E43E46">
      <w:pPr>
        <w:pStyle w:val="berschrift1"/>
        <w:spacing w:after="0"/>
      </w:pPr>
      <w:r w:rsidRPr="002A2B54">
        <w:t>Förderaktivitäten</w:t>
      </w:r>
    </w:p>
    <w:p w:rsidR="00743A8D" w:rsidRPr="00E43E46" w:rsidRDefault="00743A8D" w:rsidP="00E43E46">
      <w:pPr>
        <w:spacing w:after="0"/>
        <w:rPr>
          <w:sz w:val="16"/>
          <w:szCs w:val="16"/>
        </w:rPr>
      </w:pPr>
    </w:p>
    <w:p w:rsidR="00743A8D" w:rsidRDefault="00DF1982" w:rsidP="00E43E46">
      <w:pPr>
        <w:spacing w:after="0"/>
      </w:pPr>
      <w:r>
        <w:t>Sämtliche</w:t>
      </w:r>
      <w:r w:rsidR="004B64F6">
        <w:t xml:space="preserve"> Projektförderanträge </w:t>
      </w:r>
      <w:r>
        <w:t xml:space="preserve">gehen </w:t>
      </w:r>
      <w:r w:rsidR="004B64F6">
        <w:t>zunächst bei der Bürge</w:t>
      </w:r>
      <w:r>
        <w:t>rstiftung Norden selbst ein. Dort werden sie</w:t>
      </w:r>
      <w:r w:rsidR="004B64F6">
        <w:t xml:space="preserve"> vom Vorstand der Bürgerstiftung Norden</w:t>
      </w:r>
      <w:r w:rsidR="007477CF">
        <w:t xml:space="preserve"> </w:t>
      </w:r>
      <w:del w:id="0" w:author="Jörg" w:date="2020-12-19T12:33:00Z">
        <w:r w:rsidR="007477CF" w:rsidDel="00FF3BB0">
          <w:delText xml:space="preserve">zunächst </w:delText>
        </w:r>
      </w:del>
      <w:r w:rsidR="007477CF">
        <w:t>sorgfältig dokumentiert, bearbeitet (was auch die Klärung von Rückfragen beinhaltet) und - sofern</w:t>
      </w:r>
      <w:r>
        <w:t xml:space="preserve"> Förderfähigkeit gegeben ist - </w:t>
      </w:r>
      <w:r w:rsidR="007477CF">
        <w:t xml:space="preserve">entweder an eine der unter dem Dach der Bürgerstiftung </w:t>
      </w:r>
      <w:r w:rsidR="00CC60F5">
        <w:t xml:space="preserve">Norden </w:t>
      </w:r>
      <w:r w:rsidR="007477CF">
        <w:t xml:space="preserve">bestehenden Treuhandstiftungen oder aber an den Beirat der Bürgerstiftung Norden mit einer entsprechenden Empfehlung zur abschließenden Beschlussfassung über die Förderung weitergeleitet. Besteht keine satzungsgemäße Förderfähigkeit, erfolgt eine </w:t>
      </w:r>
      <w:r w:rsidR="00C7026E">
        <w:t xml:space="preserve">entsprechende </w:t>
      </w:r>
      <w:r w:rsidR="007477CF">
        <w:t>Antragsablehnung.</w:t>
      </w:r>
    </w:p>
    <w:p w:rsidR="007477CF" w:rsidRPr="00743A8D" w:rsidRDefault="007477CF" w:rsidP="00E43E46">
      <w:pPr>
        <w:spacing w:after="0"/>
      </w:pPr>
    </w:p>
    <w:p w:rsidR="00E64387" w:rsidRPr="00E64387" w:rsidRDefault="00DF1982" w:rsidP="00E43E46">
      <w:pPr>
        <w:spacing w:after="0"/>
      </w:pPr>
      <w:r>
        <w:t>In 2019</w:t>
      </w:r>
      <w:r w:rsidR="007477CF">
        <w:t xml:space="preserve"> wurden neben den Projekten, für die ein Dauerbeschluss vorliegt (dies sind: die Unterhaltung des Zweckbetriebs „Kultur im Bürgerhaus“, die „Musikförderung im Stadtorchester Norden“ und der Preis der Bürgerstiftung, welcher jährlich vergeben wird und mit EUR 1.000 dotiert ist)</w:t>
      </w:r>
      <w:r w:rsidRPr="00DF1982">
        <w:t xml:space="preserve"> 27</w:t>
      </w:r>
      <w:r w:rsidR="007477CF" w:rsidRPr="00DF1982">
        <w:t xml:space="preserve"> </w:t>
      </w:r>
      <w:r w:rsidR="007477CF">
        <w:t>Förderanträge bei der Bürgerstiftung Norden eingereicht</w:t>
      </w:r>
      <w:r w:rsidR="006972B5">
        <w:t>.</w:t>
      </w:r>
      <w:r w:rsidR="003E383A">
        <w:t xml:space="preserve"> Hiervon wurden insgesamt 10</w:t>
      </w:r>
      <w:r w:rsidR="001C20F6">
        <w:t xml:space="preserve"> direkt der Bürgerstiftung zugeordnet, </w:t>
      </w:r>
      <w:r w:rsidR="005504BB">
        <w:t xml:space="preserve">5 weitere </w:t>
      </w:r>
      <w:r w:rsidR="001C20F6">
        <w:t>wurden an die Treuhandstiftungen weitergegeben</w:t>
      </w:r>
      <w:r w:rsidR="005504BB">
        <w:t>, wobei teilweise auch eine Aufteilung einzelner Projekte auf zwei Stiftungen erfolgte. Die übrigen Projektanträge konnten entweder noch nicht entschieden werden, weil noch Klärungsbedarf besteht, oder es mussten Ablehn</w:t>
      </w:r>
      <w:r w:rsidR="003310D1">
        <w:t>ungen erfolgen</w:t>
      </w:r>
      <w:r w:rsidR="001C20F6" w:rsidRPr="00E64387">
        <w:t>.</w:t>
      </w:r>
      <w:r w:rsidR="005961CE" w:rsidRPr="00E64387">
        <w:t xml:space="preserve"> Ein weiteres Projekt der Bürgerstiftung geht nicht auf einen externen Antrag zurück; es beinhaltet die </w:t>
      </w:r>
      <w:r w:rsidR="005446C9" w:rsidRPr="00E64387">
        <w:t xml:space="preserve">Kostenbeteiligung bei der </w:t>
      </w:r>
      <w:r w:rsidR="005961CE" w:rsidRPr="00E64387">
        <w:t xml:space="preserve">Erstellung einer Broschüre über die Bewohner und damit die Historie des von der Stiftung verwalteten und bewirtschafteten Bürgerhauses. Diese Broschüre dient auch Werbezwecken und </w:t>
      </w:r>
      <w:r w:rsidR="005446C9" w:rsidRPr="00E64387">
        <w:t>wird über die Auslage in Buchgeschäften verkauft.</w:t>
      </w:r>
    </w:p>
    <w:p w:rsidR="00E43E46" w:rsidRDefault="00E43E46" w:rsidP="00E43E46">
      <w:pPr>
        <w:spacing w:after="0"/>
        <w:rPr>
          <w:color w:val="FF0000"/>
        </w:rPr>
      </w:pPr>
      <w:r>
        <w:rPr>
          <w:color w:val="FF0000"/>
        </w:rPr>
        <w:br w:type="page"/>
      </w:r>
    </w:p>
    <w:p w:rsidR="00E9600E" w:rsidRPr="00E43E46" w:rsidRDefault="0006751D" w:rsidP="00E43E46">
      <w:pPr>
        <w:pStyle w:val="berschrift2"/>
        <w:spacing w:after="0"/>
        <w:rPr>
          <w:sz w:val="24"/>
          <w:szCs w:val="24"/>
        </w:rPr>
      </w:pPr>
      <w:r w:rsidRPr="00E43E46">
        <w:rPr>
          <w:sz w:val="24"/>
          <w:szCs w:val="24"/>
        </w:rPr>
        <w:lastRenderedPageBreak/>
        <w:t>Förder</w:t>
      </w:r>
      <w:r w:rsidR="00EB20D6" w:rsidRPr="00E43E46">
        <w:rPr>
          <w:sz w:val="24"/>
          <w:szCs w:val="24"/>
        </w:rPr>
        <w:t>zusagen</w:t>
      </w:r>
      <w:r w:rsidR="005D7FEF" w:rsidRPr="00E43E46">
        <w:rPr>
          <w:sz w:val="24"/>
          <w:szCs w:val="24"/>
        </w:rPr>
        <w:t xml:space="preserve"> </w:t>
      </w:r>
      <w:r w:rsidR="001C20F6" w:rsidRPr="00E43E46">
        <w:rPr>
          <w:sz w:val="24"/>
          <w:szCs w:val="24"/>
        </w:rPr>
        <w:t xml:space="preserve">der Bürgerstiftung Norden </w:t>
      </w:r>
      <w:r w:rsidR="005504BB" w:rsidRPr="00E43E46">
        <w:rPr>
          <w:sz w:val="24"/>
          <w:szCs w:val="24"/>
        </w:rPr>
        <w:t>2019</w:t>
      </w:r>
    </w:p>
    <w:p w:rsidR="0086056A" w:rsidRPr="00E43E46" w:rsidRDefault="0086056A" w:rsidP="00E43E46">
      <w:pPr>
        <w:spacing w:after="0"/>
        <w:rPr>
          <w:sz w:val="16"/>
          <w:szCs w:val="16"/>
        </w:rPr>
      </w:pPr>
    </w:p>
    <w:p w:rsidR="006A5032" w:rsidRDefault="00E9600E" w:rsidP="00E43E46">
      <w:pPr>
        <w:spacing w:after="0"/>
      </w:pPr>
      <w:r>
        <w:t>Von den der Bürgerstiftung Norden zugeordnet</w:t>
      </w:r>
      <w:r w:rsidR="005446C9">
        <w:t>en Projektanträgen wurden inklusive der Dauerförderbeschlüsse für 13</w:t>
      </w:r>
      <w:r>
        <w:t xml:space="preserve"> Projekte Förderungen bewilligt</w:t>
      </w:r>
      <w:r w:rsidR="005446C9">
        <w:t>, in 1 Fall hat der Begünstigte jedoch selbst auf die Förderung verzichtet</w:t>
      </w:r>
      <w:r>
        <w:t xml:space="preserve">. </w:t>
      </w:r>
      <w:r w:rsidR="005446C9">
        <w:t>Insgesamt 4</w:t>
      </w:r>
      <w:r w:rsidR="00993253">
        <w:t xml:space="preserve"> Anträ</w:t>
      </w:r>
      <w:r>
        <w:t>g</w:t>
      </w:r>
      <w:r w:rsidR="00993253">
        <w:t>e</w:t>
      </w:r>
      <w:r>
        <w:t xml:space="preserve"> musste</w:t>
      </w:r>
      <w:r w:rsidR="00993253">
        <w:t>n</w:t>
      </w:r>
      <w:r>
        <w:t xml:space="preserve"> abschlägig beschieden werden, </w:t>
      </w:r>
      <w:r w:rsidR="005446C9">
        <w:t>1 weiterer Antra</w:t>
      </w:r>
      <w:r>
        <w:t>g wurde</w:t>
      </w:r>
      <w:r w:rsidR="00993253">
        <w:t xml:space="preserve"> zunächst</w:t>
      </w:r>
      <w:r>
        <w:t xml:space="preserve"> zurückgestellt</w:t>
      </w:r>
      <w:r w:rsidR="005173F5">
        <w:t>.</w:t>
      </w:r>
      <w:r w:rsidR="005446C9">
        <w:t xml:space="preserve"> </w:t>
      </w:r>
    </w:p>
    <w:p w:rsidR="00E43E46" w:rsidRDefault="00E43E46" w:rsidP="00E43E46">
      <w:pPr>
        <w:spacing w:after="0"/>
      </w:pPr>
    </w:p>
    <w:p w:rsidR="0006751D" w:rsidRDefault="002A2B54" w:rsidP="00E43E46">
      <w:pPr>
        <w:spacing w:after="0"/>
      </w:pPr>
      <w:r>
        <w:t xml:space="preserve">Für </w:t>
      </w:r>
      <w:r w:rsidR="003E383A">
        <w:t>folgende Projekte wurden in 2019</w:t>
      </w:r>
      <w:r>
        <w:t xml:space="preserve"> seitens </w:t>
      </w:r>
      <w:r w:rsidR="00926546">
        <w:t xml:space="preserve">Gremien </w:t>
      </w:r>
      <w:r>
        <w:t>der Bürgersti</w:t>
      </w:r>
      <w:r w:rsidR="003310D1">
        <w:t xml:space="preserve">ftung Norden Förderungsbeträge </w:t>
      </w:r>
      <w:r>
        <w:t>bewilligt</w:t>
      </w:r>
      <w:r w:rsidR="00926546">
        <w:t xml:space="preserve">, die </w:t>
      </w:r>
      <w:r w:rsidR="003310D1">
        <w:t>zum Teil noch ins Folgejahr 2020</w:t>
      </w:r>
      <w:r w:rsidR="00926546">
        <w:t xml:space="preserve"> hineinreichen</w:t>
      </w:r>
      <w:r>
        <w:t>:</w:t>
      </w:r>
    </w:p>
    <w:p w:rsidR="00E43E46" w:rsidRDefault="00E43E46" w:rsidP="00E43E46">
      <w:pPr>
        <w:spacing w:after="0"/>
      </w:pPr>
    </w:p>
    <w:tbl>
      <w:tblPr>
        <w:tblW w:w="9067" w:type="dxa"/>
        <w:tblInd w:w="75" w:type="dxa"/>
        <w:tblCellMar>
          <w:left w:w="70" w:type="dxa"/>
          <w:right w:w="70" w:type="dxa"/>
        </w:tblCellMar>
        <w:tblLook w:val="04A0" w:firstRow="1" w:lastRow="0" w:firstColumn="1" w:lastColumn="0" w:noHBand="0" w:noVBand="1"/>
      </w:tblPr>
      <w:tblGrid>
        <w:gridCol w:w="2503"/>
        <w:gridCol w:w="3031"/>
        <w:gridCol w:w="1314"/>
        <w:gridCol w:w="2219"/>
      </w:tblGrid>
      <w:tr w:rsidR="005173F5" w:rsidRPr="005173F5" w:rsidTr="005173F5">
        <w:trPr>
          <w:trHeight w:val="720"/>
        </w:trPr>
        <w:tc>
          <w:tcPr>
            <w:tcW w:w="253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Antragsteller</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Projekt</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bewilligte Fördermittel</w:t>
            </w:r>
          </w:p>
        </w:tc>
        <w:tc>
          <w:tcPr>
            <w:tcW w:w="1991" w:type="dxa"/>
            <w:tcBorders>
              <w:top w:val="single" w:sz="4" w:space="0" w:color="auto"/>
              <w:left w:val="nil"/>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Förderzeitraum / Veranstaltungstermin</w:t>
            </w:r>
          </w:p>
        </w:tc>
      </w:tr>
      <w:tr w:rsidR="005173F5" w:rsidRPr="005173F5" w:rsidTr="005173F5">
        <w:trPr>
          <w:trHeight w:val="300"/>
        </w:trPr>
        <w:tc>
          <w:tcPr>
            <w:tcW w:w="2532" w:type="dxa"/>
            <w:tcBorders>
              <w:top w:val="nil"/>
              <w:left w:val="single" w:sz="4" w:space="0" w:color="auto"/>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Einzel-Anträge</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w:t>
            </w:r>
          </w:p>
        </w:tc>
        <w:tc>
          <w:tcPr>
            <w:tcW w:w="1191"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w:t>
            </w:r>
          </w:p>
        </w:tc>
        <w:tc>
          <w:tcPr>
            <w:tcW w:w="1991"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w:t>
            </w:r>
          </w:p>
        </w:tc>
      </w:tr>
      <w:tr w:rsidR="005173F5" w:rsidRPr="005173F5" w:rsidTr="005173F5">
        <w:trPr>
          <w:trHeight w:val="72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Freundeskreis des Krummhörner Orgelfrühlings e.V.</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xml:space="preserve">Konzert an der </w:t>
            </w:r>
            <w:proofErr w:type="spellStart"/>
            <w:r w:rsidRPr="005173F5">
              <w:rPr>
                <w:lang w:eastAsia="de-DE"/>
              </w:rPr>
              <w:t>Rysumer</w:t>
            </w:r>
            <w:proofErr w:type="spellEnd"/>
            <w:r w:rsidRPr="005173F5">
              <w:rPr>
                <w:lang w:eastAsia="de-DE"/>
              </w:rPr>
              <w:t xml:space="preserve"> Orgel: "Die ersten hundert Jahre" (anteilige Förderung auch durch Geschwister Karge Stiftung)</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1.000,00 €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jc w:val="center"/>
              <w:rPr>
                <w:lang w:eastAsia="de-DE"/>
              </w:rPr>
            </w:pPr>
            <w:r w:rsidRPr="005173F5">
              <w:rPr>
                <w:lang w:eastAsia="de-DE"/>
              </w:rPr>
              <w:t>08.05.2019</w:t>
            </w:r>
          </w:p>
        </w:tc>
      </w:tr>
      <w:tr w:rsidR="005173F5" w:rsidRPr="005173F5" w:rsidTr="005173F5">
        <w:trPr>
          <w:trHeight w:val="48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Mehrgenerationenhaus Norden / KVHS Norden</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86056A" w:rsidP="00E43E46">
            <w:pPr>
              <w:spacing w:after="0"/>
              <w:rPr>
                <w:lang w:eastAsia="de-DE"/>
              </w:rPr>
            </w:pPr>
            <w:r>
              <w:rPr>
                <w:lang w:eastAsia="de-DE"/>
              </w:rPr>
              <w:t>12. Musikalis</w:t>
            </w:r>
            <w:r w:rsidR="005173F5" w:rsidRPr="005173F5">
              <w:rPr>
                <w:lang w:eastAsia="de-DE"/>
              </w:rPr>
              <w:t>cher Sommerworkshop 2019</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1.000,00 €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FF3BB0">
            <w:pPr>
              <w:spacing w:after="0"/>
              <w:jc w:val="center"/>
              <w:rPr>
                <w:lang w:eastAsia="de-DE"/>
              </w:rPr>
            </w:pPr>
            <w:r w:rsidRPr="005173F5">
              <w:rPr>
                <w:lang w:eastAsia="de-DE"/>
              </w:rPr>
              <w:t>03.08.-11.08.</w:t>
            </w:r>
            <w:del w:id="1" w:author="Jörg" w:date="2020-12-19T12:36:00Z">
              <w:r w:rsidRPr="005173F5" w:rsidDel="00FF3BB0">
                <w:rPr>
                  <w:lang w:eastAsia="de-DE"/>
                </w:rPr>
                <w:delText>2018</w:delText>
              </w:r>
            </w:del>
            <w:ins w:id="2" w:author="Jörg" w:date="2020-12-19T12:37:00Z">
              <w:r w:rsidR="00FF3BB0">
                <w:rPr>
                  <w:lang w:eastAsia="de-DE"/>
                </w:rPr>
                <w:t>2019?</w:t>
              </w:r>
            </w:ins>
          </w:p>
        </w:tc>
      </w:tr>
      <w:tr w:rsidR="005173F5" w:rsidRPr="005173F5" w:rsidTr="005173F5">
        <w:trPr>
          <w:trHeight w:val="48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TTC Norden e.V.</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xml:space="preserve">Anschaffung zweier neuer Tischtennis-Tische </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500,00 €</w:t>
            </w:r>
          </w:p>
        </w:tc>
        <w:tc>
          <w:tcPr>
            <w:tcW w:w="1991"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jc w:val="center"/>
              <w:rPr>
                <w:lang w:eastAsia="de-DE"/>
              </w:rPr>
            </w:pPr>
            <w:r w:rsidRPr="005173F5">
              <w:rPr>
                <w:lang w:eastAsia="de-DE"/>
              </w:rPr>
              <w:t>Ende Mai / Anfang Juni 2019</w:t>
            </w:r>
          </w:p>
        </w:tc>
      </w:tr>
      <w:tr w:rsidR="005173F5" w:rsidRPr="005173F5" w:rsidTr="005173F5">
        <w:trPr>
          <w:trHeight w:val="3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Lions Club Norden-Nordsee</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86056A" w:rsidP="00E43E46">
            <w:pPr>
              <w:spacing w:after="0"/>
              <w:rPr>
                <w:lang w:eastAsia="de-DE"/>
              </w:rPr>
            </w:pPr>
            <w:r>
              <w:rPr>
                <w:lang w:eastAsia="de-DE"/>
              </w:rPr>
              <w:t>Öffentlicher Büch</w:t>
            </w:r>
            <w:r w:rsidR="005173F5" w:rsidRPr="005173F5">
              <w:rPr>
                <w:lang w:eastAsia="de-DE"/>
              </w:rPr>
              <w:t xml:space="preserve">erschrank auf Marktplatz Norden </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1.500,00 €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jc w:val="center"/>
              <w:rPr>
                <w:lang w:eastAsia="de-DE"/>
              </w:rPr>
            </w:pPr>
            <w:r w:rsidRPr="005173F5">
              <w:rPr>
                <w:lang w:eastAsia="de-DE"/>
              </w:rPr>
              <w:t>Oktober- Dezember 2019</w:t>
            </w:r>
          </w:p>
        </w:tc>
      </w:tr>
      <w:tr w:rsidR="005173F5" w:rsidRPr="005173F5" w:rsidTr="005173F5">
        <w:trPr>
          <w:trHeight w:val="48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Kirchengemeinde Dornum</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Konzertreihe "Nachtorgel bei Kerzenschein 2019" / 21. Internationale Sommerkonzerte in Dornum</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1.500,00 €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jc w:val="center"/>
              <w:rPr>
                <w:lang w:eastAsia="de-DE"/>
              </w:rPr>
            </w:pPr>
            <w:r w:rsidRPr="005173F5">
              <w:rPr>
                <w:lang w:eastAsia="de-DE"/>
              </w:rPr>
              <w:t>05.07.-30.08.2019</w:t>
            </w:r>
          </w:p>
        </w:tc>
      </w:tr>
      <w:tr w:rsidR="005173F5" w:rsidRPr="005173F5" w:rsidTr="005173F5">
        <w:trPr>
          <w:trHeight w:val="48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Ostfriesisches Teemuseum</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Teekulturen in Ostfriesland - Die Welt in einer Tasse Tee</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1.000,00 €</w:t>
            </w:r>
          </w:p>
        </w:tc>
        <w:tc>
          <w:tcPr>
            <w:tcW w:w="1991"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jc w:val="center"/>
              <w:rPr>
                <w:lang w:eastAsia="de-DE"/>
              </w:rPr>
            </w:pPr>
            <w:r w:rsidRPr="005173F5">
              <w:rPr>
                <w:lang w:eastAsia="de-DE"/>
              </w:rPr>
              <w:t>Dezember 2019 - April 2021</w:t>
            </w:r>
          </w:p>
        </w:tc>
      </w:tr>
      <w:tr w:rsidR="005173F5" w:rsidRPr="005173F5" w:rsidTr="005173F5">
        <w:trPr>
          <w:trHeight w:val="3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Reit- und Fahrverein Westerende e.V.</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Geräte zur Optimierung des Voltigiertrainings</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1.147,00 €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jc w:val="center"/>
              <w:rPr>
                <w:lang w:eastAsia="de-DE"/>
              </w:rPr>
            </w:pPr>
            <w:r w:rsidRPr="005173F5">
              <w:rPr>
                <w:lang w:eastAsia="de-DE"/>
              </w:rPr>
              <w:t>2019</w:t>
            </w:r>
          </w:p>
        </w:tc>
      </w:tr>
      <w:tr w:rsidR="005173F5" w:rsidRPr="005173F5" w:rsidTr="005173F5">
        <w:trPr>
          <w:trHeight w:val="48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Grundschule im Spiet</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Fahrtkosten Bläserklasse 4 am 21.08.2019 nach Emden (Polizeiorchester)</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111,90 €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jc w:val="center"/>
              <w:rPr>
                <w:lang w:eastAsia="de-DE"/>
              </w:rPr>
            </w:pPr>
            <w:r w:rsidRPr="005173F5">
              <w:rPr>
                <w:lang w:eastAsia="de-DE"/>
              </w:rPr>
              <w:t>21.08.2019</w:t>
            </w:r>
          </w:p>
        </w:tc>
      </w:tr>
      <w:tr w:rsidR="005173F5" w:rsidRPr="005173F5" w:rsidTr="005173F5">
        <w:trPr>
          <w:trHeight w:val="300"/>
        </w:trPr>
        <w:tc>
          <w:tcPr>
            <w:tcW w:w="2532"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xml:space="preserve">Kaja Schierl / </w:t>
            </w:r>
            <w:proofErr w:type="spellStart"/>
            <w:r w:rsidRPr="005173F5">
              <w:rPr>
                <w:lang w:eastAsia="de-DE"/>
              </w:rPr>
              <w:t>Greetje</w:t>
            </w:r>
            <w:proofErr w:type="spellEnd"/>
            <w:r w:rsidRPr="005173F5">
              <w:rPr>
                <w:lang w:eastAsia="de-DE"/>
              </w:rPr>
              <w:t xml:space="preserve"> Schreiber</w:t>
            </w:r>
          </w:p>
        </w:tc>
        <w:tc>
          <w:tcPr>
            <w:tcW w:w="3353"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 xml:space="preserve">Broschüre "Bewohner des Bürgerhauses" </w:t>
            </w:r>
          </w:p>
        </w:tc>
        <w:tc>
          <w:tcPr>
            <w:tcW w:w="1191"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A66499">
            <w:pPr>
              <w:spacing w:after="0"/>
              <w:jc w:val="right"/>
              <w:rPr>
                <w:lang w:eastAsia="de-DE"/>
              </w:rPr>
            </w:pPr>
            <w:r w:rsidRPr="005173F5">
              <w:rPr>
                <w:lang w:eastAsia="de-DE"/>
              </w:rPr>
              <w:t>1.213,00 €</w:t>
            </w:r>
          </w:p>
        </w:tc>
        <w:tc>
          <w:tcPr>
            <w:tcW w:w="1991" w:type="dxa"/>
            <w:tcBorders>
              <w:top w:val="nil"/>
              <w:left w:val="nil"/>
              <w:bottom w:val="single" w:sz="4" w:space="0" w:color="auto"/>
              <w:right w:val="single" w:sz="4" w:space="0" w:color="auto"/>
            </w:tcBorders>
            <w:shd w:val="clear" w:color="auto" w:fill="auto"/>
            <w:noWrap/>
            <w:vAlign w:val="center"/>
            <w:hideMark/>
          </w:tcPr>
          <w:p w:rsidR="005173F5" w:rsidRPr="005173F5" w:rsidRDefault="00FD3E8A" w:rsidP="00E43E46">
            <w:pPr>
              <w:spacing w:after="0"/>
              <w:rPr>
                <w:lang w:eastAsia="de-DE"/>
              </w:rPr>
            </w:pPr>
            <w:r>
              <w:rPr>
                <w:lang w:eastAsia="de-DE"/>
              </w:rPr>
              <w:t xml:space="preserve">           </w:t>
            </w:r>
            <w:r w:rsidR="005173F5" w:rsidRPr="005173F5">
              <w:rPr>
                <w:lang w:eastAsia="de-DE"/>
              </w:rPr>
              <w:t>2019</w:t>
            </w:r>
          </w:p>
        </w:tc>
      </w:tr>
      <w:tr w:rsidR="005173F5" w:rsidRPr="005173F5" w:rsidTr="005173F5">
        <w:trPr>
          <w:trHeight w:val="300"/>
        </w:trPr>
        <w:tc>
          <w:tcPr>
            <w:tcW w:w="2532" w:type="dxa"/>
            <w:tcBorders>
              <w:top w:val="nil"/>
              <w:left w:val="single" w:sz="4" w:space="0" w:color="auto"/>
              <w:bottom w:val="single" w:sz="4" w:space="0" w:color="auto"/>
              <w:right w:val="single" w:sz="4" w:space="0" w:color="auto"/>
            </w:tcBorders>
            <w:shd w:val="clear" w:color="000000" w:fill="F2F2F2"/>
            <w:vAlign w:val="center"/>
            <w:hideMark/>
          </w:tcPr>
          <w:p w:rsidR="005173F5" w:rsidRPr="005173F5" w:rsidRDefault="005173F5" w:rsidP="00E43E46">
            <w:pPr>
              <w:spacing w:after="0"/>
              <w:rPr>
                <w:lang w:eastAsia="de-DE"/>
              </w:rPr>
            </w:pPr>
            <w:r w:rsidRPr="005173F5">
              <w:rPr>
                <w:lang w:eastAsia="de-DE"/>
              </w:rPr>
              <w:t>Summen</w:t>
            </w:r>
          </w:p>
        </w:tc>
        <w:tc>
          <w:tcPr>
            <w:tcW w:w="3353" w:type="dxa"/>
            <w:tcBorders>
              <w:top w:val="nil"/>
              <w:left w:val="nil"/>
              <w:bottom w:val="single" w:sz="4" w:space="0" w:color="auto"/>
              <w:right w:val="single" w:sz="4" w:space="0" w:color="auto"/>
            </w:tcBorders>
            <w:shd w:val="clear" w:color="000000" w:fill="F2F2F2"/>
            <w:vAlign w:val="center"/>
            <w:hideMark/>
          </w:tcPr>
          <w:p w:rsidR="005173F5" w:rsidRPr="005173F5" w:rsidRDefault="005173F5" w:rsidP="00E43E46">
            <w:pPr>
              <w:spacing w:after="0"/>
              <w:rPr>
                <w:lang w:eastAsia="de-DE"/>
              </w:rPr>
            </w:pPr>
            <w:r w:rsidRPr="005173F5">
              <w:rPr>
                <w:lang w:eastAsia="de-DE"/>
              </w:rPr>
              <w:t> </w:t>
            </w:r>
          </w:p>
        </w:tc>
        <w:tc>
          <w:tcPr>
            <w:tcW w:w="1191" w:type="dxa"/>
            <w:tcBorders>
              <w:top w:val="nil"/>
              <w:left w:val="nil"/>
              <w:bottom w:val="single" w:sz="4" w:space="0" w:color="auto"/>
              <w:right w:val="single" w:sz="4" w:space="0" w:color="auto"/>
            </w:tcBorders>
            <w:shd w:val="clear" w:color="000000" w:fill="F2F2F2"/>
            <w:noWrap/>
            <w:vAlign w:val="center"/>
            <w:hideMark/>
          </w:tcPr>
          <w:p w:rsidR="005173F5" w:rsidRPr="005173F5" w:rsidRDefault="005173F5" w:rsidP="00A66499">
            <w:pPr>
              <w:spacing w:after="0"/>
              <w:jc w:val="right"/>
              <w:rPr>
                <w:lang w:eastAsia="de-DE"/>
              </w:rPr>
            </w:pPr>
            <w:r w:rsidRPr="005173F5">
              <w:rPr>
                <w:lang w:eastAsia="de-DE"/>
              </w:rPr>
              <w:t>8.971,90 €</w:t>
            </w:r>
          </w:p>
        </w:tc>
        <w:tc>
          <w:tcPr>
            <w:tcW w:w="1991" w:type="dxa"/>
            <w:tcBorders>
              <w:top w:val="nil"/>
              <w:left w:val="nil"/>
              <w:bottom w:val="single" w:sz="4" w:space="0" w:color="auto"/>
              <w:right w:val="single" w:sz="4" w:space="0" w:color="auto"/>
            </w:tcBorders>
            <w:shd w:val="clear" w:color="000000" w:fill="F2F2F2"/>
            <w:noWrap/>
            <w:vAlign w:val="center"/>
            <w:hideMark/>
          </w:tcPr>
          <w:p w:rsidR="005173F5" w:rsidRPr="005173F5" w:rsidRDefault="005173F5" w:rsidP="00E43E46">
            <w:pPr>
              <w:spacing w:after="0"/>
              <w:rPr>
                <w:lang w:eastAsia="de-DE"/>
              </w:rPr>
            </w:pPr>
            <w:r w:rsidRPr="005173F5">
              <w:rPr>
                <w:lang w:eastAsia="de-DE"/>
              </w:rPr>
              <w:t> </w:t>
            </w:r>
          </w:p>
        </w:tc>
      </w:tr>
    </w:tbl>
    <w:p w:rsidR="00E43E46" w:rsidRDefault="00E43E46" w:rsidP="00E43E46">
      <w:pPr>
        <w:spacing w:after="0"/>
      </w:pPr>
    </w:p>
    <w:p w:rsidR="005D7FEF" w:rsidRDefault="002A2B54" w:rsidP="00E43E46">
      <w:pPr>
        <w:spacing w:after="0"/>
      </w:pPr>
      <w:r>
        <w:t xml:space="preserve">Hinzu kommen noch die durch einen </w:t>
      </w:r>
      <w:r w:rsidRPr="00E43E46">
        <w:rPr>
          <w:b/>
        </w:rPr>
        <w:t xml:space="preserve">Dauerbeschluss </w:t>
      </w:r>
      <w:r>
        <w:t>bewilligten Projekte:</w:t>
      </w:r>
    </w:p>
    <w:p w:rsidR="002F3601" w:rsidRDefault="002F3601" w:rsidP="00E43E46">
      <w:pPr>
        <w:spacing w:after="0"/>
      </w:pPr>
    </w:p>
    <w:tbl>
      <w:tblPr>
        <w:tblW w:w="9073" w:type="dxa"/>
        <w:tblInd w:w="75" w:type="dxa"/>
        <w:tblCellMar>
          <w:left w:w="70" w:type="dxa"/>
          <w:right w:w="70" w:type="dxa"/>
        </w:tblCellMar>
        <w:tblLook w:val="04A0" w:firstRow="1" w:lastRow="0" w:firstColumn="1" w:lastColumn="0" w:noHBand="0" w:noVBand="1"/>
      </w:tblPr>
      <w:tblGrid>
        <w:gridCol w:w="2547"/>
        <w:gridCol w:w="2993"/>
        <w:gridCol w:w="1314"/>
        <w:gridCol w:w="2219"/>
      </w:tblGrid>
      <w:tr w:rsidR="002F3601" w:rsidRPr="003310D1" w:rsidTr="0086056A">
        <w:trPr>
          <w:trHeight w:val="765"/>
        </w:trPr>
        <w:tc>
          <w:tcPr>
            <w:tcW w:w="25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F3601" w:rsidRPr="003310D1" w:rsidRDefault="002F3601" w:rsidP="00E43E46">
            <w:pPr>
              <w:spacing w:after="0"/>
              <w:rPr>
                <w:lang w:eastAsia="de-DE"/>
              </w:rPr>
            </w:pPr>
            <w:r w:rsidRPr="003310D1">
              <w:rPr>
                <w:lang w:eastAsia="de-DE"/>
              </w:rPr>
              <w:t>Antragsteller</w:t>
            </w:r>
          </w:p>
        </w:tc>
        <w:tc>
          <w:tcPr>
            <w:tcW w:w="2993" w:type="dxa"/>
            <w:tcBorders>
              <w:top w:val="single" w:sz="4" w:space="0" w:color="auto"/>
              <w:left w:val="nil"/>
              <w:bottom w:val="single" w:sz="4" w:space="0" w:color="auto"/>
              <w:right w:val="single" w:sz="4" w:space="0" w:color="auto"/>
            </w:tcBorders>
            <w:shd w:val="clear" w:color="000000" w:fill="D9D9D9"/>
            <w:vAlign w:val="center"/>
            <w:hideMark/>
          </w:tcPr>
          <w:p w:rsidR="002F3601" w:rsidRPr="003310D1" w:rsidRDefault="002F3601" w:rsidP="00E43E46">
            <w:pPr>
              <w:spacing w:after="0"/>
              <w:rPr>
                <w:lang w:eastAsia="de-DE"/>
              </w:rPr>
            </w:pPr>
            <w:r w:rsidRPr="003310D1">
              <w:rPr>
                <w:lang w:eastAsia="de-DE"/>
              </w:rPr>
              <w:t>Projekt</w:t>
            </w:r>
          </w:p>
        </w:tc>
        <w:tc>
          <w:tcPr>
            <w:tcW w:w="1314" w:type="dxa"/>
            <w:tcBorders>
              <w:top w:val="single" w:sz="4" w:space="0" w:color="auto"/>
              <w:left w:val="nil"/>
              <w:bottom w:val="single" w:sz="4" w:space="0" w:color="auto"/>
              <w:right w:val="single" w:sz="4" w:space="0" w:color="auto"/>
            </w:tcBorders>
            <w:shd w:val="clear" w:color="000000" w:fill="D9D9D9"/>
            <w:vAlign w:val="center"/>
            <w:hideMark/>
          </w:tcPr>
          <w:p w:rsidR="002F3601" w:rsidRPr="003310D1" w:rsidRDefault="002F3601" w:rsidP="00E43E46">
            <w:pPr>
              <w:spacing w:after="0"/>
              <w:rPr>
                <w:lang w:eastAsia="de-DE"/>
              </w:rPr>
            </w:pPr>
            <w:r w:rsidRPr="003310D1">
              <w:rPr>
                <w:lang w:eastAsia="de-DE"/>
              </w:rPr>
              <w:t>bewilligte Fördermittel</w:t>
            </w:r>
          </w:p>
        </w:tc>
        <w:tc>
          <w:tcPr>
            <w:tcW w:w="2219" w:type="dxa"/>
            <w:tcBorders>
              <w:top w:val="single" w:sz="4" w:space="0" w:color="auto"/>
              <w:left w:val="nil"/>
              <w:bottom w:val="single" w:sz="4" w:space="0" w:color="auto"/>
              <w:right w:val="single" w:sz="4" w:space="0" w:color="auto"/>
            </w:tcBorders>
            <w:shd w:val="clear" w:color="000000" w:fill="D9D9D9"/>
            <w:vAlign w:val="center"/>
            <w:hideMark/>
          </w:tcPr>
          <w:p w:rsidR="002F3601" w:rsidRPr="003310D1" w:rsidRDefault="002F3601" w:rsidP="00E43E46">
            <w:pPr>
              <w:spacing w:after="0"/>
              <w:rPr>
                <w:lang w:eastAsia="de-DE"/>
              </w:rPr>
            </w:pPr>
            <w:r w:rsidRPr="003310D1">
              <w:rPr>
                <w:lang w:eastAsia="de-DE"/>
              </w:rPr>
              <w:t>Förderzeitraum / Veranstaltungstermin</w:t>
            </w:r>
          </w:p>
        </w:tc>
      </w:tr>
      <w:tr w:rsidR="002F3601" w:rsidRPr="002F3601" w:rsidTr="0086056A">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601" w:rsidRPr="002F3601" w:rsidRDefault="002F3601" w:rsidP="00E43E46">
            <w:pPr>
              <w:spacing w:after="0"/>
              <w:rPr>
                <w:lang w:eastAsia="de-DE"/>
              </w:rPr>
            </w:pPr>
            <w:r w:rsidRPr="002F3601">
              <w:rPr>
                <w:lang w:eastAsia="de-DE"/>
              </w:rPr>
              <w:t>Zweckbetrieb Kultur im Bürgerhaus</w:t>
            </w:r>
          </w:p>
        </w:tc>
        <w:tc>
          <w:tcPr>
            <w:tcW w:w="2993" w:type="dxa"/>
            <w:tcBorders>
              <w:top w:val="single" w:sz="4" w:space="0" w:color="auto"/>
              <w:left w:val="nil"/>
              <w:bottom w:val="single" w:sz="4" w:space="0" w:color="auto"/>
              <w:right w:val="single" w:sz="4" w:space="0" w:color="auto"/>
            </w:tcBorders>
            <w:shd w:val="clear" w:color="auto" w:fill="auto"/>
            <w:vAlign w:val="center"/>
            <w:hideMark/>
          </w:tcPr>
          <w:p w:rsidR="002F3601" w:rsidRPr="002F3601" w:rsidRDefault="002F3601" w:rsidP="00E43E46">
            <w:pPr>
              <w:spacing w:after="0"/>
              <w:rPr>
                <w:lang w:eastAsia="de-DE"/>
              </w:rPr>
            </w:pPr>
            <w:r w:rsidRPr="002F3601">
              <w:rPr>
                <w:lang w:eastAsia="de-DE"/>
              </w:rPr>
              <w:t>Jahr 2019 (Betrag lt. Wirtschaftsplan 2019)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2F3601" w:rsidRPr="002F3601" w:rsidRDefault="005173F5" w:rsidP="00E43E46">
            <w:pPr>
              <w:spacing w:after="0"/>
              <w:rPr>
                <w:lang w:eastAsia="de-DE"/>
              </w:rPr>
            </w:pPr>
            <w:r>
              <w:rPr>
                <w:lang w:eastAsia="de-DE"/>
              </w:rPr>
              <w:t>13</w:t>
            </w:r>
            <w:r w:rsidR="002F3601" w:rsidRPr="002F3601">
              <w:rPr>
                <w:lang w:eastAsia="de-DE"/>
              </w:rPr>
              <w:t>.500,00 €</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2F3601" w:rsidRPr="002F3601" w:rsidRDefault="00FD3E8A" w:rsidP="00E43E46">
            <w:pPr>
              <w:spacing w:after="0"/>
              <w:rPr>
                <w:lang w:eastAsia="de-DE"/>
              </w:rPr>
            </w:pPr>
            <w:r>
              <w:rPr>
                <w:lang w:eastAsia="de-DE"/>
              </w:rPr>
              <w:t xml:space="preserve">          </w:t>
            </w:r>
            <w:r w:rsidR="002F3601" w:rsidRPr="002F3601">
              <w:rPr>
                <w:lang w:eastAsia="de-DE"/>
              </w:rPr>
              <w:t>2019</w:t>
            </w:r>
          </w:p>
        </w:tc>
      </w:tr>
      <w:tr w:rsidR="002F3601" w:rsidRPr="002F3601" w:rsidTr="0086056A">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3601" w:rsidRPr="002F3601" w:rsidRDefault="002F3601" w:rsidP="00E43E46">
            <w:pPr>
              <w:spacing w:after="0"/>
              <w:rPr>
                <w:lang w:eastAsia="de-DE"/>
              </w:rPr>
            </w:pPr>
            <w:r w:rsidRPr="002F3601">
              <w:rPr>
                <w:lang w:eastAsia="de-DE"/>
              </w:rPr>
              <w:t>Stadtorchester Norden</w:t>
            </w:r>
          </w:p>
        </w:tc>
        <w:tc>
          <w:tcPr>
            <w:tcW w:w="2993" w:type="dxa"/>
            <w:tcBorders>
              <w:top w:val="nil"/>
              <w:left w:val="nil"/>
              <w:bottom w:val="single" w:sz="4" w:space="0" w:color="auto"/>
              <w:right w:val="single" w:sz="4" w:space="0" w:color="auto"/>
            </w:tcBorders>
            <w:shd w:val="clear" w:color="auto" w:fill="auto"/>
            <w:vAlign w:val="center"/>
            <w:hideMark/>
          </w:tcPr>
          <w:p w:rsidR="002F3601" w:rsidRPr="002F3601" w:rsidRDefault="002F3601" w:rsidP="00E43E46">
            <w:pPr>
              <w:spacing w:after="0"/>
              <w:rPr>
                <w:lang w:eastAsia="de-DE"/>
              </w:rPr>
            </w:pPr>
            <w:r w:rsidRPr="002F3601">
              <w:rPr>
                <w:lang w:eastAsia="de-DE"/>
              </w:rPr>
              <w:t>Musikförderung Stadtorchester</w:t>
            </w:r>
          </w:p>
        </w:tc>
        <w:tc>
          <w:tcPr>
            <w:tcW w:w="1314" w:type="dxa"/>
            <w:tcBorders>
              <w:top w:val="nil"/>
              <w:left w:val="nil"/>
              <w:bottom w:val="single" w:sz="4" w:space="0" w:color="auto"/>
              <w:right w:val="single" w:sz="4" w:space="0" w:color="auto"/>
            </w:tcBorders>
            <w:shd w:val="clear" w:color="auto" w:fill="auto"/>
            <w:noWrap/>
            <w:vAlign w:val="center"/>
            <w:hideMark/>
          </w:tcPr>
          <w:p w:rsidR="002F3601" w:rsidRPr="002F3601" w:rsidRDefault="002F3601" w:rsidP="00FD3E8A">
            <w:pPr>
              <w:spacing w:after="0"/>
              <w:rPr>
                <w:lang w:eastAsia="de-DE"/>
              </w:rPr>
            </w:pPr>
            <w:r w:rsidRPr="002F3601">
              <w:rPr>
                <w:lang w:eastAsia="de-DE"/>
              </w:rPr>
              <w:t>1.200,00 €</w:t>
            </w:r>
          </w:p>
        </w:tc>
        <w:tc>
          <w:tcPr>
            <w:tcW w:w="2219" w:type="dxa"/>
            <w:tcBorders>
              <w:top w:val="nil"/>
              <w:left w:val="nil"/>
              <w:bottom w:val="single" w:sz="4" w:space="0" w:color="auto"/>
              <w:right w:val="single" w:sz="4" w:space="0" w:color="auto"/>
            </w:tcBorders>
            <w:shd w:val="clear" w:color="auto" w:fill="auto"/>
            <w:noWrap/>
            <w:vAlign w:val="center"/>
            <w:hideMark/>
          </w:tcPr>
          <w:p w:rsidR="002F3601" w:rsidRPr="002F3601" w:rsidRDefault="00FD3E8A" w:rsidP="00E43E46">
            <w:pPr>
              <w:spacing w:after="0"/>
              <w:rPr>
                <w:lang w:eastAsia="de-DE"/>
              </w:rPr>
            </w:pPr>
            <w:r>
              <w:rPr>
                <w:lang w:eastAsia="de-DE"/>
              </w:rPr>
              <w:t xml:space="preserve">          </w:t>
            </w:r>
            <w:r w:rsidR="002F3601" w:rsidRPr="002F3601">
              <w:rPr>
                <w:lang w:eastAsia="de-DE"/>
              </w:rPr>
              <w:t>2019</w:t>
            </w:r>
          </w:p>
        </w:tc>
      </w:tr>
      <w:tr w:rsidR="002F3601" w:rsidRPr="002F3601" w:rsidTr="0086056A">
        <w:trPr>
          <w:trHeight w:val="30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2F3601" w:rsidRPr="002F3601" w:rsidRDefault="002F3601" w:rsidP="00E43E46">
            <w:pPr>
              <w:spacing w:after="0"/>
              <w:rPr>
                <w:lang w:eastAsia="de-DE"/>
              </w:rPr>
            </w:pPr>
            <w:r w:rsidRPr="002F3601">
              <w:rPr>
                <w:lang w:eastAsia="de-DE"/>
              </w:rPr>
              <w:t>Bürgerstiftung</w:t>
            </w:r>
          </w:p>
        </w:tc>
        <w:tc>
          <w:tcPr>
            <w:tcW w:w="2993" w:type="dxa"/>
            <w:tcBorders>
              <w:top w:val="nil"/>
              <w:left w:val="nil"/>
              <w:bottom w:val="single" w:sz="4" w:space="0" w:color="auto"/>
              <w:right w:val="single" w:sz="4" w:space="0" w:color="auto"/>
            </w:tcBorders>
            <w:shd w:val="clear" w:color="auto" w:fill="auto"/>
            <w:vAlign w:val="center"/>
            <w:hideMark/>
          </w:tcPr>
          <w:p w:rsidR="002F3601" w:rsidRPr="002F3601" w:rsidRDefault="002F3601" w:rsidP="00E43E46">
            <w:pPr>
              <w:spacing w:after="0"/>
              <w:rPr>
                <w:lang w:eastAsia="de-DE"/>
              </w:rPr>
            </w:pPr>
            <w:r w:rsidRPr="002F3601">
              <w:rPr>
                <w:lang w:eastAsia="de-DE"/>
              </w:rPr>
              <w:t>Preis der Bürgerstiftung</w:t>
            </w:r>
          </w:p>
        </w:tc>
        <w:tc>
          <w:tcPr>
            <w:tcW w:w="1314" w:type="dxa"/>
            <w:tcBorders>
              <w:top w:val="nil"/>
              <w:left w:val="nil"/>
              <w:bottom w:val="single" w:sz="4" w:space="0" w:color="auto"/>
              <w:right w:val="single" w:sz="4" w:space="0" w:color="auto"/>
            </w:tcBorders>
            <w:shd w:val="clear" w:color="auto" w:fill="auto"/>
            <w:noWrap/>
            <w:vAlign w:val="center"/>
            <w:hideMark/>
          </w:tcPr>
          <w:p w:rsidR="002F3601" w:rsidRPr="002F3601" w:rsidRDefault="002F3601" w:rsidP="00E43E46">
            <w:pPr>
              <w:spacing w:after="0"/>
              <w:rPr>
                <w:lang w:eastAsia="de-DE"/>
              </w:rPr>
            </w:pPr>
            <w:r w:rsidRPr="002F3601">
              <w:rPr>
                <w:lang w:eastAsia="de-DE"/>
              </w:rPr>
              <w:t>1.000,00 €</w:t>
            </w:r>
          </w:p>
        </w:tc>
        <w:tc>
          <w:tcPr>
            <w:tcW w:w="2219" w:type="dxa"/>
            <w:tcBorders>
              <w:top w:val="nil"/>
              <w:left w:val="nil"/>
              <w:bottom w:val="single" w:sz="4" w:space="0" w:color="auto"/>
              <w:right w:val="single" w:sz="4" w:space="0" w:color="auto"/>
            </w:tcBorders>
            <w:shd w:val="clear" w:color="auto" w:fill="auto"/>
            <w:noWrap/>
            <w:vAlign w:val="center"/>
            <w:hideMark/>
          </w:tcPr>
          <w:p w:rsidR="002F3601" w:rsidRPr="002F3601" w:rsidRDefault="00FD3E8A" w:rsidP="00E43E46">
            <w:pPr>
              <w:spacing w:after="0"/>
              <w:rPr>
                <w:lang w:eastAsia="de-DE"/>
              </w:rPr>
            </w:pPr>
            <w:r>
              <w:rPr>
                <w:lang w:eastAsia="de-DE"/>
              </w:rPr>
              <w:t xml:space="preserve">           </w:t>
            </w:r>
            <w:r w:rsidR="002F3601" w:rsidRPr="002F3601">
              <w:rPr>
                <w:lang w:eastAsia="de-DE"/>
              </w:rPr>
              <w:t>2019</w:t>
            </w:r>
          </w:p>
        </w:tc>
      </w:tr>
      <w:tr w:rsidR="002F3601" w:rsidRPr="002F3601" w:rsidTr="0086056A">
        <w:trPr>
          <w:trHeight w:val="360"/>
        </w:trPr>
        <w:tc>
          <w:tcPr>
            <w:tcW w:w="2547" w:type="dxa"/>
            <w:tcBorders>
              <w:top w:val="nil"/>
              <w:left w:val="single" w:sz="4" w:space="0" w:color="auto"/>
              <w:bottom w:val="single" w:sz="4" w:space="0" w:color="auto"/>
              <w:right w:val="single" w:sz="4" w:space="0" w:color="auto"/>
            </w:tcBorders>
            <w:shd w:val="clear" w:color="000000" w:fill="F2F2F2"/>
            <w:vAlign w:val="center"/>
            <w:hideMark/>
          </w:tcPr>
          <w:p w:rsidR="002F3601" w:rsidRPr="002F3601" w:rsidRDefault="002F3601" w:rsidP="00E43E46">
            <w:pPr>
              <w:spacing w:after="0"/>
              <w:rPr>
                <w:lang w:eastAsia="de-DE"/>
              </w:rPr>
            </w:pPr>
            <w:r w:rsidRPr="002F3601">
              <w:rPr>
                <w:lang w:eastAsia="de-DE"/>
              </w:rPr>
              <w:t>Summen</w:t>
            </w:r>
          </w:p>
        </w:tc>
        <w:tc>
          <w:tcPr>
            <w:tcW w:w="2993" w:type="dxa"/>
            <w:tcBorders>
              <w:top w:val="nil"/>
              <w:left w:val="nil"/>
              <w:bottom w:val="single" w:sz="4" w:space="0" w:color="auto"/>
              <w:right w:val="single" w:sz="4" w:space="0" w:color="auto"/>
            </w:tcBorders>
            <w:shd w:val="clear" w:color="000000" w:fill="F2F2F2"/>
            <w:vAlign w:val="center"/>
            <w:hideMark/>
          </w:tcPr>
          <w:p w:rsidR="002F3601" w:rsidRPr="002F3601" w:rsidRDefault="002F3601" w:rsidP="00E43E46">
            <w:pPr>
              <w:spacing w:after="0"/>
              <w:rPr>
                <w:lang w:eastAsia="de-DE"/>
              </w:rPr>
            </w:pPr>
            <w:r w:rsidRPr="002F3601">
              <w:rPr>
                <w:lang w:eastAsia="de-DE"/>
              </w:rPr>
              <w:t> </w:t>
            </w:r>
          </w:p>
        </w:tc>
        <w:tc>
          <w:tcPr>
            <w:tcW w:w="1314" w:type="dxa"/>
            <w:tcBorders>
              <w:top w:val="nil"/>
              <w:left w:val="nil"/>
              <w:bottom w:val="single" w:sz="4" w:space="0" w:color="auto"/>
              <w:right w:val="single" w:sz="4" w:space="0" w:color="auto"/>
            </w:tcBorders>
            <w:shd w:val="clear" w:color="000000" w:fill="F2F2F2"/>
            <w:noWrap/>
            <w:vAlign w:val="center"/>
            <w:hideMark/>
          </w:tcPr>
          <w:p w:rsidR="002F3601" w:rsidRPr="002F3601" w:rsidRDefault="005173F5" w:rsidP="00E43E46">
            <w:pPr>
              <w:spacing w:after="0"/>
              <w:rPr>
                <w:lang w:eastAsia="de-DE"/>
              </w:rPr>
            </w:pPr>
            <w:r>
              <w:rPr>
                <w:lang w:eastAsia="de-DE"/>
              </w:rPr>
              <w:t>15</w:t>
            </w:r>
            <w:r w:rsidR="002F3601" w:rsidRPr="002F3601">
              <w:rPr>
                <w:lang w:eastAsia="de-DE"/>
              </w:rPr>
              <w:t>.700,00 €</w:t>
            </w:r>
          </w:p>
        </w:tc>
        <w:tc>
          <w:tcPr>
            <w:tcW w:w="2219" w:type="dxa"/>
            <w:tcBorders>
              <w:top w:val="nil"/>
              <w:left w:val="nil"/>
              <w:bottom w:val="single" w:sz="4" w:space="0" w:color="auto"/>
              <w:right w:val="single" w:sz="4" w:space="0" w:color="auto"/>
            </w:tcBorders>
            <w:shd w:val="clear" w:color="000000" w:fill="F2F2F2"/>
            <w:noWrap/>
            <w:vAlign w:val="center"/>
            <w:hideMark/>
          </w:tcPr>
          <w:p w:rsidR="002F3601" w:rsidRPr="002F3601" w:rsidRDefault="002F3601" w:rsidP="00E43E46">
            <w:pPr>
              <w:spacing w:after="0"/>
              <w:rPr>
                <w:lang w:eastAsia="de-DE"/>
              </w:rPr>
            </w:pPr>
            <w:r w:rsidRPr="002F3601">
              <w:rPr>
                <w:lang w:eastAsia="de-DE"/>
              </w:rPr>
              <w:t> </w:t>
            </w:r>
          </w:p>
        </w:tc>
      </w:tr>
    </w:tbl>
    <w:p w:rsidR="0086056A" w:rsidRPr="0086056A" w:rsidRDefault="0086056A" w:rsidP="00E43E46">
      <w:pPr>
        <w:spacing w:after="0"/>
      </w:pPr>
    </w:p>
    <w:p w:rsidR="002A2B54" w:rsidRDefault="002A2B54" w:rsidP="00E43E46">
      <w:pPr>
        <w:spacing w:after="0"/>
      </w:pPr>
    </w:p>
    <w:p w:rsidR="000F4C9D" w:rsidRDefault="000F4C9D" w:rsidP="00E43E46">
      <w:pPr>
        <w:spacing w:after="0"/>
      </w:pPr>
      <w:r>
        <w:lastRenderedPageBreak/>
        <w:t>Für zugesagte Beträge, d</w:t>
      </w:r>
      <w:r w:rsidR="002F3601">
        <w:t>ie zum Bilanzstichtag 31.12.2019</w:t>
      </w:r>
      <w:r>
        <w:t xml:space="preserve"> noch nicht ausgezahlt sind, wurden Rücklagen gebildet.</w:t>
      </w:r>
    </w:p>
    <w:p w:rsidR="005D7FEF" w:rsidRDefault="005D7FEF" w:rsidP="00E43E46">
      <w:pPr>
        <w:spacing w:after="0"/>
      </w:pPr>
    </w:p>
    <w:p w:rsidR="006B1261" w:rsidRDefault="006B1261" w:rsidP="00E43E46">
      <w:pPr>
        <w:spacing w:after="0"/>
      </w:pPr>
      <w:r>
        <w:t xml:space="preserve">Die Gesamtsumme in Höhe von EUR </w:t>
      </w:r>
      <w:r w:rsidR="005173F5">
        <w:t>24.672</w:t>
      </w:r>
      <w:r>
        <w:t xml:space="preserve"> liegt </w:t>
      </w:r>
      <w:r w:rsidR="002F3601">
        <w:t>unter</w:t>
      </w:r>
      <w:r w:rsidR="003C0215">
        <w:t xml:space="preserve"> dem</w:t>
      </w:r>
      <w:r>
        <w:t xml:space="preserve"> Vorja</w:t>
      </w:r>
      <w:r w:rsidR="002F3601">
        <w:t>hreswert in Höhe von EUR 34.562</w:t>
      </w:r>
      <w:r w:rsidR="00D65CD1">
        <w:t xml:space="preserve"> aus 2018</w:t>
      </w:r>
      <w:r>
        <w:t xml:space="preserve">. </w:t>
      </w:r>
      <w:r w:rsidR="00D65CD1">
        <w:t>In diesem Zusammenhang</w:t>
      </w:r>
      <w:r w:rsidR="002F3601">
        <w:t xml:space="preserve"> ist zu beachten, dass im Vorjahr 2018 anlässlich der Trauerfeier für den verstorbenen Klaus Ortmann erhaltene Spenden in Höhe von EUR 8.000 entgegengenommen und vollumfänglich zur Förderung der Kunstschule bzw. des FC Norden verwendet wurden. Hierdurch war das Förderungsvolumen im Vorjahr entsprechend erhöht.</w:t>
      </w:r>
    </w:p>
    <w:p w:rsidR="002F3601" w:rsidRDefault="002F3601" w:rsidP="00E43E46">
      <w:pPr>
        <w:spacing w:after="0"/>
      </w:pPr>
    </w:p>
    <w:p w:rsidR="002F3601" w:rsidRDefault="002F3601" w:rsidP="00E43E46">
      <w:pPr>
        <w:spacing w:after="0"/>
      </w:pPr>
      <w:r>
        <w:t>Ungeachtet dessen ist festzustellen, dass aufgrund der herrschenden Niedrigzinsphase es schwierig ist, so hohe Erträge aus der Vermögensverwaltung zu erzielen wie in früheren Jahren. Dies wiederum wirkt sich mindernd auf die für Förderungen zur Verfügung stehenden Mittel aus.</w:t>
      </w:r>
    </w:p>
    <w:p w:rsidR="006B1261" w:rsidRDefault="006B1261" w:rsidP="00E43E46">
      <w:pPr>
        <w:spacing w:after="0"/>
      </w:pPr>
    </w:p>
    <w:p w:rsidR="008A4DCC" w:rsidRDefault="00926546" w:rsidP="00E43E46">
      <w:pPr>
        <w:spacing w:after="0"/>
      </w:pPr>
      <w:r>
        <w:t>Der Verbrauch der bereitgestellten Mittel liegt in dem von der Abgabenordnung gesetzten zeitnahen Rahmen.</w:t>
      </w:r>
    </w:p>
    <w:p w:rsidR="00926546" w:rsidRDefault="00926546" w:rsidP="00E43E46">
      <w:pPr>
        <w:spacing w:after="0"/>
      </w:pPr>
    </w:p>
    <w:p w:rsidR="002A2B54" w:rsidRDefault="002A2B54" w:rsidP="00E43E46">
      <w:pPr>
        <w:spacing w:after="0"/>
      </w:pPr>
      <w:r>
        <w:t xml:space="preserve">Die </w:t>
      </w:r>
      <w:r w:rsidR="00D65CD1">
        <w:t>in 2019</w:t>
      </w:r>
      <w:r w:rsidR="006B1261">
        <w:t xml:space="preserve"> erteilten </w:t>
      </w:r>
      <w:r>
        <w:t>Förderzusagen verteilen sich auf folgende Stiftungszwecke:</w:t>
      </w:r>
    </w:p>
    <w:p w:rsidR="002A2B54" w:rsidRDefault="002A2B54" w:rsidP="00E43E46">
      <w:pPr>
        <w:spacing w:after="0"/>
      </w:pPr>
    </w:p>
    <w:tbl>
      <w:tblPr>
        <w:tblW w:w="6237" w:type="dxa"/>
        <w:tblInd w:w="1488" w:type="dxa"/>
        <w:tblCellMar>
          <w:left w:w="70" w:type="dxa"/>
          <w:right w:w="70" w:type="dxa"/>
        </w:tblCellMar>
        <w:tblLook w:val="04A0" w:firstRow="1" w:lastRow="0" w:firstColumn="1" w:lastColumn="0" w:noHBand="0" w:noVBand="1"/>
      </w:tblPr>
      <w:tblGrid>
        <w:gridCol w:w="2977"/>
        <w:gridCol w:w="2012"/>
        <w:gridCol w:w="1314"/>
      </w:tblGrid>
      <w:tr w:rsidR="005173F5" w:rsidRPr="005173F5" w:rsidTr="005173F5">
        <w:trPr>
          <w:trHeight w:val="720"/>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Stiftungsweck lt. Satzung</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Anzahl der bewilligten Projektförderungen incl. Dauerbeschlüsse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173F5" w:rsidRPr="005173F5" w:rsidRDefault="005173F5" w:rsidP="00E43E46">
            <w:pPr>
              <w:spacing w:after="0"/>
              <w:rPr>
                <w:lang w:eastAsia="de-DE"/>
              </w:rPr>
            </w:pPr>
            <w:r w:rsidRPr="005173F5">
              <w:rPr>
                <w:lang w:eastAsia="de-DE"/>
              </w:rPr>
              <w:t>bewilligte Fördermittel</w:t>
            </w:r>
          </w:p>
        </w:tc>
      </w:tr>
      <w:tr w:rsidR="005173F5" w:rsidRPr="005173F5" w:rsidTr="005173F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Bildung und Erziehung</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1</w:t>
            </w:r>
          </w:p>
        </w:tc>
        <w:tc>
          <w:tcPr>
            <w:tcW w:w="1276"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6924DE">
            <w:pPr>
              <w:spacing w:after="0"/>
              <w:jc w:val="right"/>
              <w:rPr>
                <w:lang w:eastAsia="de-DE"/>
              </w:rPr>
            </w:pPr>
            <w:r w:rsidRPr="005173F5">
              <w:rPr>
                <w:lang w:eastAsia="de-DE"/>
              </w:rPr>
              <w:t>1.500,00 €</w:t>
            </w:r>
          </w:p>
        </w:tc>
      </w:tr>
      <w:tr w:rsidR="005173F5" w:rsidRPr="005173F5" w:rsidTr="005173F5">
        <w:trPr>
          <w:trHeight w:val="72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Jugend- und Altenhilfe</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1</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right"/>
              <w:rPr>
                <w:lang w:eastAsia="de-DE"/>
              </w:rPr>
            </w:pPr>
            <w:r w:rsidRPr="005173F5">
              <w:rPr>
                <w:lang w:eastAsia="de-DE"/>
              </w:rPr>
              <w:t>1.200,00 €</w:t>
            </w:r>
          </w:p>
        </w:tc>
      </w:tr>
      <w:tr w:rsidR="005173F5" w:rsidRPr="005173F5" w:rsidTr="005173F5">
        <w:trPr>
          <w:trHeight w:val="48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Kultur, Kunst und Denkmalpflege</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right"/>
              <w:rPr>
                <w:lang w:eastAsia="de-DE"/>
              </w:rPr>
            </w:pPr>
            <w:r w:rsidRPr="005173F5">
              <w:rPr>
                <w:lang w:eastAsia="de-DE"/>
              </w:rPr>
              <w:t>17.111,90 €</w:t>
            </w:r>
          </w:p>
        </w:tc>
      </w:tr>
      <w:tr w:rsidR="005173F5" w:rsidRPr="005173F5" w:rsidTr="005173F5">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173F5" w:rsidRPr="005173F5" w:rsidRDefault="005173F5" w:rsidP="00E43E46">
            <w:pPr>
              <w:spacing w:after="0"/>
              <w:rPr>
                <w:lang w:eastAsia="de-DE"/>
              </w:rPr>
            </w:pPr>
            <w:r w:rsidRPr="005173F5">
              <w:rPr>
                <w:lang w:eastAsia="de-DE"/>
              </w:rPr>
              <w:t>Umwelt- und Naturschutz und Landschaftspflege</w:t>
            </w:r>
          </w:p>
        </w:tc>
        <w:tc>
          <w:tcPr>
            <w:tcW w:w="1984" w:type="dxa"/>
            <w:tcBorders>
              <w:top w:val="nil"/>
              <w:left w:val="nil"/>
              <w:bottom w:val="single" w:sz="4" w:space="0" w:color="auto"/>
              <w:right w:val="single" w:sz="4" w:space="0" w:color="auto"/>
            </w:tcBorders>
            <w:shd w:val="clear" w:color="auto" w:fill="auto"/>
            <w:vAlign w:val="center"/>
            <w:hideMark/>
          </w:tcPr>
          <w:p w:rsidR="005173F5" w:rsidRPr="005173F5" w:rsidRDefault="005173F5" w:rsidP="006924DE">
            <w:pPr>
              <w:spacing w:after="0"/>
              <w:jc w:val="center"/>
              <w:rPr>
                <w:lang w:eastAsia="de-DE"/>
              </w:rPr>
            </w:pPr>
            <w:r w:rsidRPr="005173F5">
              <w:rPr>
                <w:lang w:eastAsia="de-DE"/>
              </w:rPr>
              <w:t>0</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 </w:t>
            </w:r>
          </w:p>
        </w:tc>
      </w:tr>
      <w:tr w:rsidR="005173F5" w:rsidRPr="005173F5" w:rsidTr="005173F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traditionelles Brauchtum</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0</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 </w:t>
            </w:r>
          </w:p>
        </w:tc>
      </w:tr>
      <w:tr w:rsidR="005173F5" w:rsidRPr="005173F5" w:rsidTr="005173F5">
        <w:trPr>
          <w:trHeight w:val="48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Heimatpflege</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right"/>
              <w:rPr>
                <w:lang w:eastAsia="de-DE"/>
              </w:rPr>
            </w:pPr>
            <w:r w:rsidRPr="005173F5">
              <w:rPr>
                <w:lang w:eastAsia="de-DE"/>
              </w:rPr>
              <w:t>2.213,00 €</w:t>
            </w:r>
          </w:p>
        </w:tc>
      </w:tr>
      <w:tr w:rsidR="005173F5" w:rsidRPr="005173F5" w:rsidTr="005173F5">
        <w:trPr>
          <w:trHeight w:val="48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Sport und Gesundheit</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right"/>
              <w:rPr>
                <w:lang w:eastAsia="de-DE"/>
              </w:rPr>
            </w:pPr>
            <w:r w:rsidRPr="005173F5">
              <w:rPr>
                <w:lang w:eastAsia="de-DE"/>
              </w:rPr>
              <w:t>1.647,00 €</w:t>
            </w:r>
          </w:p>
        </w:tc>
      </w:tr>
      <w:tr w:rsidR="005173F5" w:rsidRPr="005173F5" w:rsidTr="005173F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Wissenschaft und Forschung</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0</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 </w:t>
            </w:r>
          </w:p>
        </w:tc>
      </w:tr>
      <w:tr w:rsidR="005173F5" w:rsidRPr="005173F5" w:rsidTr="005173F5">
        <w:trPr>
          <w:trHeight w:val="48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kirchliche Zwecke</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0</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 </w:t>
            </w:r>
          </w:p>
        </w:tc>
      </w:tr>
      <w:tr w:rsidR="005173F5" w:rsidRPr="005173F5" w:rsidTr="005173F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Völkerverständigung</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1</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right"/>
              <w:rPr>
                <w:lang w:eastAsia="de-DE"/>
              </w:rPr>
            </w:pPr>
            <w:r w:rsidRPr="005173F5">
              <w:rPr>
                <w:lang w:eastAsia="de-DE"/>
              </w:rPr>
              <w:t>1.000,00 €</w:t>
            </w:r>
          </w:p>
        </w:tc>
      </w:tr>
      <w:tr w:rsidR="005173F5" w:rsidRPr="005173F5" w:rsidTr="005173F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Sonstige Projekte</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0</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 </w:t>
            </w:r>
          </w:p>
        </w:tc>
      </w:tr>
      <w:tr w:rsidR="005173F5" w:rsidRPr="005173F5" w:rsidTr="005173F5">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173F5" w:rsidRPr="005173F5" w:rsidRDefault="005173F5" w:rsidP="00E43E46">
            <w:pPr>
              <w:spacing w:after="0"/>
              <w:rPr>
                <w:lang w:eastAsia="de-DE"/>
              </w:rPr>
            </w:pPr>
            <w:r w:rsidRPr="005173F5">
              <w:rPr>
                <w:lang w:eastAsia="de-DE"/>
              </w:rPr>
              <w:t>Summen</w:t>
            </w:r>
          </w:p>
        </w:tc>
        <w:tc>
          <w:tcPr>
            <w:tcW w:w="1984"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center"/>
              <w:rPr>
                <w:lang w:eastAsia="de-DE"/>
              </w:rPr>
            </w:pPr>
            <w:r w:rsidRPr="005173F5">
              <w:rPr>
                <w:lang w:eastAsia="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5173F5" w:rsidRPr="005173F5" w:rsidRDefault="005173F5" w:rsidP="006924DE">
            <w:pPr>
              <w:spacing w:after="0"/>
              <w:jc w:val="right"/>
              <w:rPr>
                <w:lang w:eastAsia="de-DE"/>
              </w:rPr>
            </w:pPr>
            <w:r w:rsidRPr="005173F5">
              <w:rPr>
                <w:lang w:eastAsia="de-DE"/>
              </w:rPr>
              <w:t>24.671,90 €</w:t>
            </w:r>
          </w:p>
        </w:tc>
      </w:tr>
    </w:tbl>
    <w:p w:rsidR="00D65CD1" w:rsidRDefault="00D65CD1" w:rsidP="00E43E46">
      <w:pPr>
        <w:spacing w:after="0"/>
      </w:pPr>
    </w:p>
    <w:p w:rsidR="002A2B54" w:rsidRDefault="002A2B54" w:rsidP="00E43E46">
      <w:pPr>
        <w:spacing w:after="0"/>
      </w:pPr>
    </w:p>
    <w:p w:rsidR="006B1261" w:rsidRDefault="006B1261" w:rsidP="00E43E46">
      <w:pPr>
        <w:spacing w:after="0"/>
      </w:pPr>
      <w:r>
        <w:t>Die gewährten Förderungen und Hilfen entsprechen den in der Satzung der Bürgerstiftung verankerten Zwecken.</w:t>
      </w:r>
    </w:p>
    <w:p w:rsidR="00E64387" w:rsidRDefault="00E64387">
      <w:pPr>
        <w:spacing w:after="0"/>
        <w:jc w:val="left"/>
      </w:pPr>
      <w:r>
        <w:br w:type="page"/>
      </w:r>
    </w:p>
    <w:p w:rsidR="006B1261" w:rsidRDefault="006B1261" w:rsidP="00E43E46">
      <w:pPr>
        <w:spacing w:after="0"/>
      </w:pPr>
    </w:p>
    <w:p w:rsidR="00926546" w:rsidRPr="00926546" w:rsidRDefault="006B1261" w:rsidP="00E43E46">
      <w:pPr>
        <w:pStyle w:val="berschrift1"/>
        <w:spacing w:after="0"/>
      </w:pPr>
      <w:r>
        <w:t>Weiteres und Ausblick</w:t>
      </w:r>
    </w:p>
    <w:p w:rsidR="00D65CD1" w:rsidRDefault="00D65CD1" w:rsidP="00E43E46">
      <w:pPr>
        <w:spacing w:after="0"/>
      </w:pPr>
    </w:p>
    <w:p w:rsidR="00874299" w:rsidRDefault="003C0215" w:rsidP="00E43E46">
      <w:pPr>
        <w:spacing w:after="0"/>
      </w:pPr>
      <w:r>
        <w:t xml:space="preserve">In die </w:t>
      </w:r>
      <w:r w:rsidR="004E1F31" w:rsidRPr="004E1F31">
        <w:t xml:space="preserve">Rücklagen für die </w:t>
      </w:r>
      <w:r w:rsidR="004E1F31" w:rsidRPr="00363C8E">
        <w:rPr>
          <w:b/>
        </w:rPr>
        <w:t>Kapitalerhaltung</w:t>
      </w:r>
      <w:r w:rsidR="004E1F31" w:rsidRPr="004E1F31">
        <w:t xml:space="preserve"> </w:t>
      </w:r>
      <w:r w:rsidR="005173F5">
        <w:t>erfolgten in 2019</w:t>
      </w:r>
      <w:r w:rsidRPr="00435A0F">
        <w:t xml:space="preserve"> keine neuen Zuweisungen. Generell erfolgt die Berechnung auf Basis des Verbraucher</w:t>
      </w:r>
      <w:r w:rsidR="005173F5">
        <w:t>preisindexes. Dieser lag in 2019 bei 1,4</w:t>
      </w:r>
      <w:r w:rsidRPr="00435A0F">
        <w:t xml:space="preserve">%. </w:t>
      </w:r>
    </w:p>
    <w:p w:rsidR="00874299" w:rsidRDefault="00874299" w:rsidP="00E43E46">
      <w:pPr>
        <w:spacing w:after="0"/>
      </w:pPr>
    </w:p>
    <w:p w:rsidR="00351D89" w:rsidRDefault="00351D89" w:rsidP="00E43E46">
      <w:pPr>
        <w:spacing w:after="0"/>
      </w:pPr>
      <w:r>
        <w:t>Nachdem im Vorjahr 2018 aufgrund der Entwicklung des Wertpapierdepotbestandes Teilwertabschreibungen vorgenommen werden mussten, und sich in den ersten Monaten 2019 vor dem Hintergrund der weltwirtschaftlichen Entwicklung, des Handelskrieges zwischen den USA und China und auch hinsichtlich der Brexit-Verhandlungen weiterhin eine ungünstige Entwicklung mit fallenden Kursen abzeichnete, wurde die bislang selbst durch die Bürgerstiftung vorgenommene Vermögensverwaltung im Juni 2019 an die Frankfurter Bankgesellschaft übertragen mit dem Ziel, die Vermögensverwaltung in fachkundige Hände zu geben und über eine breitere Anlagebasis eine Risikostreuung zu erreichen.</w:t>
      </w:r>
    </w:p>
    <w:p w:rsidR="00351D89" w:rsidRDefault="00351D89" w:rsidP="00E43E46">
      <w:pPr>
        <w:spacing w:after="0"/>
      </w:pPr>
    </w:p>
    <w:p w:rsidR="00351D89" w:rsidRDefault="00351D89" w:rsidP="00E43E46">
      <w:pPr>
        <w:spacing w:after="0"/>
      </w:pPr>
      <w:r>
        <w:t>Die Auswirkungen dieses Schrittes zeigen sich in der positiven Depotentwicklung im zweiten Halbjahr 2019. Ungeachtet dessen ist über das Gesamtjahr 2019 gesehen aus den Vermögensumschichtungen ein negatives Ergebnis entstanden, das jed</w:t>
      </w:r>
      <w:r w:rsidR="0086056A">
        <w:t>och vollumfänglich innerhalb der</w:t>
      </w:r>
      <w:r>
        <w:t xml:space="preserve"> </w:t>
      </w:r>
      <w:r w:rsidR="0086056A">
        <w:t xml:space="preserve">Rücklagen aus Vermögensumschichtungen </w:t>
      </w:r>
      <w:r>
        <w:t>aus den Vorjahren liegt.</w:t>
      </w:r>
    </w:p>
    <w:p w:rsidR="001D0AC7" w:rsidRDefault="001D0AC7" w:rsidP="00E43E46">
      <w:pPr>
        <w:spacing w:after="0"/>
      </w:pPr>
    </w:p>
    <w:p w:rsidR="001D0AC7" w:rsidRDefault="00351D89" w:rsidP="00E43E46">
      <w:pPr>
        <w:spacing w:after="0"/>
      </w:pPr>
      <w:r>
        <w:t xml:space="preserve">Dies vorausgeschickt </w:t>
      </w:r>
      <w:r w:rsidR="005173F5">
        <w:t xml:space="preserve">erfolgte </w:t>
      </w:r>
      <w:r>
        <w:t xml:space="preserve">in 2019 </w:t>
      </w:r>
      <w:r w:rsidR="005173F5">
        <w:t>keine weitere</w:t>
      </w:r>
      <w:r w:rsidR="003C0215" w:rsidRPr="00435A0F">
        <w:t xml:space="preserve"> Rücklagenzuweisung. </w:t>
      </w:r>
    </w:p>
    <w:p w:rsidR="001D0AC7" w:rsidRDefault="001D0AC7" w:rsidP="00E43E46">
      <w:pPr>
        <w:spacing w:after="0"/>
      </w:pPr>
    </w:p>
    <w:p w:rsidR="0086056A" w:rsidRPr="00E64387" w:rsidRDefault="0086056A" w:rsidP="00E43E46">
      <w:pPr>
        <w:spacing w:after="0"/>
      </w:pPr>
      <w:r>
        <w:t>Da ausreichend Rücklagen aus Vermögensumschichtungen zur Verfügung stehen, um das</w:t>
      </w:r>
      <w:r w:rsidR="00874299">
        <w:t xml:space="preserve"> </w:t>
      </w:r>
      <w:r>
        <w:t xml:space="preserve">negative Umschichtungsergebnis aus 2019 abzufedern, bleibt das Stiftungskapital unberührt </w:t>
      </w:r>
      <w:r w:rsidRPr="00E64387">
        <w:t xml:space="preserve">und </w:t>
      </w:r>
      <w:r w:rsidR="00874299" w:rsidRPr="00E64387">
        <w:t>d</w:t>
      </w:r>
      <w:r w:rsidR="004E1F31" w:rsidRPr="00E64387">
        <w:t xml:space="preserve">ie Forderung nach Erhalt des Kapitals </w:t>
      </w:r>
      <w:r w:rsidRPr="00E64387">
        <w:t xml:space="preserve">wird </w:t>
      </w:r>
      <w:r w:rsidR="004E1F31" w:rsidRPr="00E64387">
        <w:t>von der Stiftung erfüllt.</w:t>
      </w:r>
    </w:p>
    <w:p w:rsidR="0086056A" w:rsidRPr="0086056A" w:rsidRDefault="0086056A" w:rsidP="00E43E46">
      <w:pPr>
        <w:spacing w:after="0"/>
      </w:pPr>
    </w:p>
    <w:p w:rsidR="004E1F31" w:rsidRDefault="00492AAA" w:rsidP="00E43E46">
      <w:pPr>
        <w:spacing w:after="0"/>
      </w:pPr>
      <w:r>
        <w:t>Dank der Unterstützung der</w:t>
      </w:r>
      <w:r w:rsidRPr="004E1F31">
        <w:t xml:space="preserve"> Spa</w:t>
      </w:r>
      <w:r>
        <w:t xml:space="preserve">rkassenstiftung Aurich – Norden </w:t>
      </w:r>
      <w:r w:rsidR="00363C8E">
        <w:t>und</w:t>
      </w:r>
      <w:r w:rsidR="004E1F31" w:rsidRPr="004E1F31">
        <w:t xml:space="preserve"> der Wirtschaftsbetriebe der Stadt Norden sowie nach Zuführung von Mitteln der Bürgerstiftung Norden e</w:t>
      </w:r>
      <w:r>
        <w:t>rwirtschaftete</w:t>
      </w:r>
      <w:r w:rsidRPr="00492AAA">
        <w:t xml:space="preserve"> </w:t>
      </w:r>
      <w:r>
        <w:t>d</w:t>
      </w:r>
      <w:r w:rsidRPr="004E1F31">
        <w:t xml:space="preserve">er </w:t>
      </w:r>
      <w:r w:rsidRPr="00363C8E">
        <w:rPr>
          <w:b/>
        </w:rPr>
        <w:t>Zweckbetrieb Kultur</w:t>
      </w:r>
      <w:r w:rsidRPr="004E1F31">
        <w:t xml:space="preserve"> </w:t>
      </w:r>
      <w:r>
        <w:t>ein</w:t>
      </w:r>
      <w:r w:rsidR="006C1F69">
        <w:t xml:space="preserve"> </w:t>
      </w:r>
      <w:r w:rsidR="004E1F31" w:rsidRPr="004E1F31">
        <w:t xml:space="preserve">ausgeglichenes Ergebnis. </w:t>
      </w:r>
    </w:p>
    <w:p w:rsidR="004E1F31" w:rsidRPr="004E1F31" w:rsidRDefault="004E1F31" w:rsidP="00E43E46">
      <w:pPr>
        <w:spacing w:after="0"/>
      </w:pPr>
    </w:p>
    <w:p w:rsidR="004E1F31" w:rsidRPr="004E1F31" w:rsidRDefault="00492AAA" w:rsidP="00E43E46">
      <w:pPr>
        <w:spacing w:after="0"/>
      </w:pPr>
      <w:r>
        <w:t>Auch in 2019 konnte d</w:t>
      </w:r>
      <w:r w:rsidR="00363C8E">
        <w:t xml:space="preserve">ie in der Satzung der Bürgerstiftung Norden gestellte </w:t>
      </w:r>
      <w:r w:rsidR="00363C8E" w:rsidRPr="004E1F31">
        <w:t xml:space="preserve">Aufgabe einer Förderung der Kultur </w:t>
      </w:r>
      <w:r>
        <w:t>sehr gut realisiert we</w:t>
      </w:r>
      <w:r w:rsidR="00363C8E">
        <w:t xml:space="preserve">rden. Die </w:t>
      </w:r>
      <w:r w:rsidR="004E1F31" w:rsidRPr="004E1F31">
        <w:t xml:space="preserve">Anforderung an eine Stiftung, unmittelbar tätig zu werden, </w:t>
      </w:r>
      <w:r w:rsidR="00363C8E">
        <w:t xml:space="preserve">wird </w:t>
      </w:r>
      <w:r w:rsidR="004E1F31" w:rsidRPr="004E1F31">
        <w:t xml:space="preserve">voll erfüllt. </w:t>
      </w:r>
    </w:p>
    <w:p w:rsidR="004E1F31" w:rsidRPr="004E1F31" w:rsidRDefault="004E1F31" w:rsidP="00E43E46">
      <w:pPr>
        <w:spacing w:after="0"/>
      </w:pPr>
    </w:p>
    <w:p w:rsidR="004E1F31" w:rsidRPr="004E1F31" w:rsidRDefault="004E1F31" w:rsidP="00E43E46">
      <w:pPr>
        <w:spacing w:after="0"/>
      </w:pPr>
      <w:r w:rsidRPr="004E1F31">
        <w:t xml:space="preserve">Der </w:t>
      </w:r>
      <w:r w:rsidR="00363C8E">
        <w:t xml:space="preserve">ehrenamtlich geführte </w:t>
      </w:r>
      <w:r w:rsidRPr="004E1F31">
        <w:t>Wi</w:t>
      </w:r>
      <w:r w:rsidR="00363C8E">
        <w:t xml:space="preserve">rtschaftliche Geschäftsbetrieb umfasst den </w:t>
      </w:r>
      <w:r w:rsidRPr="004E1F31">
        <w:t>Getränke</w:t>
      </w:r>
      <w:r w:rsidR="00363C8E">
        <w:t>verkauf</w:t>
      </w:r>
      <w:r w:rsidRPr="004E1F31">
        <w:t xml:space="preserve"> bei Veranstaltungen der Bürgers</w:t>
      </w:r>
      <w:r w:rsidR="00B65460">
        <w:t>tiftung</w:t>
      </w:r>
      <w:r w:rsidRPr="004E1F31">
        <w:t>. Der Überschuss wird an den ideellen Bereich abgeführt.</w:t>
      </w:r>
    </w:p>
    <w:p w:rsidR="0086056A" w:rsidRPr="0086056A" w:rsidRDefault="0086056A" w:rsidP="00E43E46">
      <w:pPr>
        <w:spacing w:after="0"/>
      </w:pPr>
    </w:p>
    <w:p w:rsidR="001D0AC7" w:rsidRDefault="001D0AC7" w:rsidP="00E43E46">
      <w:pPr>
        <w:spacing w:after="0"/>
      </w:pPr>
      <w:r>
        <w:t xml:space="preserve">Das </w:t>
      </w:r>
      <w:r w:rsidRPr="004D1995">
        <w:rPr>
          <w:b/>
        </w:rPr>
        <w:t>Folgejahr 2020</w:t>
      </w:r>
      <w:r>
        <w:t xml:space="preserve"> zeigt sich bereits im Frühjahr 2020 stark geprägt von den Auswirkungen der Corona-Pandemie. In direkter Folge </w:t>
      </w:r>
      <w:r w:rsidR="004D1995">
        <w:t>mussten nach den ersten im Rahmen der Reihe „Kultur im Bürgerhaus“ im I. Quartal 2020 durchgeführten Veranstaltungen die weiteren geplanten Veranstaltungen ausfallen.</w:t>
      </w:r>
    </w:p>
    <w:p w:rsidR="004D1995" w:rsidRDefault="004D1995" w:rsidP="00E43E46">
      <w:pPr>
        <w:spacing w:after="0"/>
      </w:pPr>
    </w:p>
    <w:p w:rsidR="004D1995" w:rsidRPr="00D912FA" w:rsidRDefault="004D1995" w:rsidP="00E43E46">
      <w:pPr>
        <w:spacing w:after="0"/>
        <w:rPr>
          <w:color w:val="FF0000"/>
        </w:rPr>
      </w:pPr>
      <w:r>
        <w:t>Mögliche Erträge fließen in 2020 nahezu vollständig in die Kosten der Vermögensverwaltung. Der eigentliche Wirtschaftsplan für 2020, der vor der Corona-Pandemie aufgestellt worden ist, ist durch letztere hinfällig geworden.</w:t>
      </w:r>
    </w:p>
    <w:p w:rsidR="004D1995" w:rsidRDefault="004D1995" w:rsidP="00E43E46">
      <w:pPr>
        <w:spacing w:after="0"/>
      </w:pPr>
    </w:p>
    <w:p w:rsidR="004D1995" w:rsidRDefault="004D1995" w:rsidP="00E43E46">
      <w:pPr>
        <w:spacing w:after="0"/>
      </w:pPr>
      <w:r>
        <w:t xml:space="preserve">Vor diesem Hintergrund hat der Vorstand der Bürgerstiftung im April 2020 beschlossen, dass in 2020 aufgrund der Finanzlage </w:t>
      </w:r>
      <w:r w:rsidRPr="0086056A">
        <w:rPr>
          <w:b/>
        </w:rPr>
        <w:t>keine Förderzusagen</w:t>
      </w:r>
      <w:r>
        <w:t xml:space="preserve"> </w:t>
      </w:r>
      <w:r w:rsidR="00D912FA">
        <w:t xml:space="preserve">für Projektanträge </w:t>
      </w:r>
      <w:r>
        <w:t>ausgesprochen werden können.</w:t>
      </w:r>
    </w:p>
    <w:p w:rsidR="00D912FA" w:rsidRDefault="00D912FA" w:rsidP="00E43E46">
      <w:pPr>
        <w:spacing w:after="0"/>
      </w:pPr>
    </w:p>
    <w:p w:rsidR="00D912FA" w:rsidRDefault="00D912FA" w:rsidP="00E43E46">
      <w:pPr>
        <w:spacing w:after="0"/>
      </w:pPr>
      <w:r>
        <w:t xml:space="preserve">Um in der Zeit der Corona-Krise dennoch ein positives Zeichen zu setzen, wurde beschlossen, im Herbst 2020 eine Veranstaltungsreihe mit kleinen Konzerten vor </w:t>
      </w:r>
      <w:r>
        <w:lastRenderedPageBreak/>
        <w:t>Altenwohnanlagen mit einem Solo-Künstler durchzuführen. Die Umsetzung wird über Freie Rücklagen der Stiftung finanziert.</w:t>
      </w:r>
    </w:p>
    <w:p w:rsidR="00D912FA" w:rsidRDefault="00D912FA" w:rsidP="00E43E46">
      <w:pPr>
        <w:spacing w:after="0"/>
      </w:pPr>
    </w:p>
    <w:p w:rsidR="00B27132" w:rsidRDefault="00D912FA" w:rsidP="00E43E46">
      <w:pPr>
        <w:spacing w:after="0"/>
      </w:pPr>
      <w:r>
        <w:t>Die Corona-Pandemie wirkt sich in 2020 stark auf die Weltwirtschaft und auch auf die Aktienkursentwicklungen aus. Dies wiederum strahlt auf die Depotentwickl</w:t>
      </w:r>
      <w:r w:rsidR="009234FF">
        <w:t xml:space="preserve">ung der Bürgerstiftung und auch der </w:t>
      </w:r>
      <w:r w:rsidR="006924DE">
        <w:t>angeschlossenen unselbständigen Stif</w:t>
      </w:r>
      <w:r w:rsidR="009234FF">
        <w:t xml:space="preserve">tungen aus. </w:t>
      </w:r>
      <w:r w:rsidR="00B27132">
        <w:t xml:space="preserve">Durch geschickte Platzierung von Anlagen und eine insgesamt </w:t>
      </w:r>
      <w:r w:rsidR="00566643">
        <w:t xml:space="preserve">trotz Corona </w:t>
      </w:r>
      <w:r w:rsidR="00B27132">
        <w:t xml:space="preserve">unterjährig in 2020 erreichte gute Marktentwicklung ist es jedoch gelungen, durch Umschichtungen im Depotbestand </w:t>
      </w:r>
      <w:r w:rsidR="00566643">
        <w:t xml:space="preserve">der Bürgerstiftung und der angeschlossenen unselbständigen Stiftungen </w:t>
      </w:r>
      <w:r w:rsidR="00B27132">
        <w:t>positive Umschichtungsergebnisse zu erzielen,</w:t>
      </w:r>
      <w:r w:rsidR="00566643">
        <w:t xml:space="preserve"> so dass voraussichtlich aus diesen Umschichtungen in der Summe nach Abzug der Kosten rd. EUR 10.000 Erträge erreicht werden können, die für Förderungen verwendet werden können.</w:t>
      </w:r>
    </w:p>
    <w:p w:rsidR="00B27132" w:rsidRDefault="00B27132" w:rsidP="00E43E46">
      <w:pPr>
        <w:spacing w:after="0"/>
      </w:pPr>
    </w:p>
    <w:p w:rsidR="004D1995" w:rsidRDefault="004D1995" w:rsidP="00E43E46">
      <w:pPr>
        <w:spacing w:after="0"/>
      </w:pPr>
    </w:p>
    <w:p w:rsidR="00FB1960" w:rsidRDefault="00D65CD1" w:rsidP="00E43E46">
      <w:pPr>
        <w:spacing w:after="0"/>
      </w:pPr>
      <w:r>
        <w:br w:type="page"/>
      </w:r>
    </w:p>
    <w:p w:rsidR="00E525CD" w:rsidRPr="00E525CD" w:rsidRDefault="00E525CD" w:rsidP="00E43E46">
      <w:pPr>
        <w:pStyle w:val="berschrift1"/>
        <w:spacing w:after="0"/>
      </w:pPr>
      <w:r w:rsidRPr="00E525CD">
        <w:lastRenderedPageBreak/>
        <w:t>Unselbständige Stiftungen</w:t>
      </w:r>
    </w:p>
    <w:p w:rsidR="004E1F31" w:rsidRPr="004E1F31" w:rsidRDefault="004E1F31" w:rsidP="00E43E46">
      <w:pPr>
        <w:spacing w:after="0"/>
      </w:pPr>
    </w:p>
    <w:p w:rsidR="004E1F31" w:rsidRPr="00FD3E8A" w:rsidRDefault="004E1F31" w:rsidP="00E43E46">
      <w:pPr>
        <w:spacing w:after="0"/>
        <w:rPr>
          <w:b/>
        </w:rPr>
      </w:pPr>
      <w:r w:rsidRPr="00FD3E8A">
        <w:rPr>
          <w:b/>
        </w:rPr>
        <w:t>Geschwister Karge Stiftung</w:t>
      </w:r>
    </w:p>
    <w:p w:rsidR="004E1F31" w:rsidRPr="004E1F31" w:rsidRDefault="004E1F31" w:rsidP="00E43E46">
      <w:pPr>
        <w:spacing w:after="0"/>
      </w:pPr>
    </w:p>
    <w:p w:rsidR="00E525CD" w:rsidRDefault="00E525CD" w:rsidP="00E43E46">
      <w:pPr>
        <w:spacing w:after="0"/>
      </w:pPr>
      <w:r>
        <w:t xml:space="preserve">In den </w:t>
      </w:r>
      <w:del w:id="3" w:author="Jörg" w:date="2020-12-19T18:34:00Z">
        <w:r w:rsidDel="005A1867">
          <w:delText xml:space="preserve">5 </w:delText>
        </w:r>
      </w:del>
      <w:ins w:id="4" w:author="Jörg" w:date="2020-12-19T18:34:00Z">
        <w:r w:rsidR="005A1867">
          <w:t>4</w:t>
        </w:r>
        <w:r w:rsidR="005A1867">
          <w:t xml:space="preserve"> </w:t>
        </w:r>
      </w:ins>
      <w:r>
        <w:t>Vorst</w:t>
      </w:r>
      <w:r w:rsidR="00D65CD1">
        <w:t xml:space="preserve">andssitzungen (Protokolle Nr. 41 bis 44) und </w:t>
      </w:r>
      <w:r w:rsidR="00D65CD1" w:rsidRPr="00FD3E8A">
        <w:t>2</w:t>
      </w:r>
      <w:r w:rsidRPr="00FD3E8A">
        <w:t xml:space="preserve"> Beiratssitzungen (Protokolle Nr. </w:t>
      </w:r>
      <w:r w:rsidR="00D65CD1" w:rsidRPr="00FD3E8A">
        <w:t xml:space="preserve">28 und 29) </w:t>
      </w:r>
      <w:r w:rsidRPr="00FD3E8A">
        <w:t>wurde die Förderung folgender Projekte bewillig</w:t>
      </w:r>
      <w:r>
        <w:t>t:</w:t>
      </w:r>
    </w:p>
    <w:p w:rsidR="00E525CD" w:rsidRDefault="00E525CD" w:rsidP="00E43E46">
      <w:pPr>
        <w:spacing w:after="0"/>
      </w:pPr>
    </w:p>
    <w:tbl>
      <w:tblPr>
        <w:tblW w:w="8931" w:type="dxa"/>
        <w:tblInd w:w="70" w:type="dxa"/>
        <w:tblCellMar>
          <w:left w:w="70" w:type="dxa"/>
          <w:right w:w="70" w:type="dxa"/>
        </w:tblCellMar>
        <w:tblLook w:val="04A0" w:firstRow="1" w:lastRow="0" w:firstColumn="1" w:lastColumn="0" w:noHBand="0" w:noVBand="1"/>
      </w:tblPr>
      <w:tblGrid>
        <w:gridCol w:w="2754"/>
        <w:gridCol w:w="3020"/>
        <w:gridCol w:w="1314"/>
        <w:gridCol w:w="1843"/>
      </w:tblGrid>
      <w:tr w:rsidR="00D65CD1" w:rsidRPr="00D65CD1" w:rsidTr="00C93C35">
        <w:trPr>
          <w:trHeight w:val="720"/>
        </w:trPr>
        <w:tc>
          <w:tcPr>
            <w:tcW w:w="2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Antragsteller</w:t>
            </w:r>
          </w:p>
        </w:tc>
        <w:tc>
          <w:tcPr>
            <w:tcW w:w="3085"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Projekt</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bewilligte Fördermittel</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Förderzeitraum / Veranstaltungs</w:t>
            </w:r>
            <w:r>
              <w:rPr>
                <w:lang w:eastAsia="de-DE"/>
              </w:rPr>
              <w:t>-</w:t>
            </w:r>
            <w:r w:rsidRPr="00D65CD1">
              <w:rPr>
                <w:lang w:eastAsia="de-DE"/>
              </w:rPr>
              <w:t>termin</w:t>
            </w:r>
          </w:p>
        </w:tc>
      </w:tr>
      <w:tr w:rsidR="00D65CD1" w:rsidRPr="00D65CD1" w:rsidTr="00C93C35">
        <w:trPr>
          <w:trHeight w:val="720"/>
        </w:trPr>
        <w:tc>
          <w:tcPr>
            <w:tcW w:w="2812" w:type="dxa"/>
            <w:tcBorders>
              <w:top w:val="nil"/>
              <w:left w:val="single" w:sz="4" w:space="0" w:color="auto"/>
              <w:bottom w:val="nil"/>
              <w:right w:val="nil"/>
            </w:tcBorders>
            <w:shd w:val="clear" w:color="auto" w:fill="auto"/>
            <w:hideMark/>
          </w:tcPr>
          <w:p w:rsidR="00D65CD1" w:rsidRPr="00D65CD1" w:rsidRDefault="00D65CD1" w:rsidP="00E43E46">
            <w:pPr>
              <w:spacing w:after="0"/>
              <w:rPr>
                <w:lang w:eastAsia="de-DE"/>
              </w:rPr>
            </w:pPr>
            <w:r w:rsidRPr="00D65CD1">
              <w:rPr>
                <w:lang w:eastAsia="de-DE"/>
              </w:rPr>
              <w:t>Internationale Norder Sommerakademie / KVHS Norden</w:t>
            </w:r>
          </w:p>
        </w:tc>
        <w:tc>
          <w:tcPr>
            <w:tcW w:w="3085" w:type="dxa"/>
            <w:tcBorders>
              <w:top w:val="nil"/>
              <w:left w:val="single" w:sz="4" w:space="0" w:color="auto"/>
              <w:bottom w:val="nil"/>
              <w:right w:val="single" w:sz="4" w:space="0" w:color="auto"/>
            </w:tcBorders>
            <w:shd w:val="clear" w:color="auto" w:fill="auto"/>
            <w:hideMark/>
          </w:tcPr>
          <w:p w:rsidR="00D65CD1" w:rsidRPr="00D65CD1" w:rsidRDefault="00D65CD1" w:rsidP="00E43E46">
            <w:pPr>
              <w:spacing w:after="0"/>
              <w:rPr>
                <w:lang w:eastAsia="de-DE"/>
              </w:rPr>
            </w:pPr>
            <w:r w:rsidRPr="00D65CD1">
              <w:rPr>
                <w:lang w:eastAsia="de-DE"/>
              </w:rPr>
              <w:t>(8</w:t>
            </w:r>
            <w:r w:rsidR="006924DE">
              <w:rPr>
                <w:lang w:eastAsia="de-DE"/>
              </w:rPr>
              <w:t xml:space="preserve"> </w:t>
            </w:r>
            <w:r w:rsidRPr="00D65CD1">
              <w:rPr>
                <w:lang w:eastAsia="de-DE"/>
              </w:rPr>
              <w:t>x EUR 200,--) Stipendien für Internationale Sommerakademie 2019 (anteilige Förderung auch durch Stiftung Gesine Sprenger)</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500,00 €</w:t>
            </w:r>
          </w:p>
        </w:tc>
        <w:tc>
          <w:tcPr>
            <w:tcW w:w="1843"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Sommer 2019</w:t>
            </w:r>
          </w:p>
        </w:tc>
      </w:tr>
      <w:tr w:rsidR="00D65CD1" w:rsidRPr="00D65CD1" w:rsidTr="00C93C35">
        <w:trPr>
          <w:trHeight w:val="720"/>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Freundeskreis des Krummhörner Orgelfrühlings e.V.</w:t>
            </w:r>
          </w:p>
        </w:tc>
        <w:tc>
          <w:tcPr>
            <w:tcW w:w="3085" w:type="dxa"/>
            <w:tcBorders>
              <w:top w:val="single" w:sz="4" w:space="0" w:color="auto"/>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 xml:space="preserve">Konzert an der </w:t>
            </w:r>
            <w:proofErr w:type="spellStart"/>
            <w:r w:rsidRPr="00D65CD1">
              <w:rPr>
                <w:lang w:eastAsia="de-DE"/>
              </w:rPr>
              <w:t>Rysumer</w:t>
            </w:r>
            <w:proofErr w:type="spellEnd"/>
            <w:r w:rsidRPr="00D65CD1">
              <w:rPr>
                <w:lang w:eastAsia="de-DE"/>
              </w:rPr>
              <w:t xml:space="preserve"> Orgel: "Die ersten hundert Jahre" (anteilige Förderung auch durch Bürgerstiftung</w:t>
            </w:r>
            <w:r w:rsidR="00CC60F5">
              <w:rPr>
                <w:lang w:eastAsia="de-DE"/>
              </w:rPr>
              <w:t xml:space="preserve"> Norden</w:t>
            </w:r>
            <w:r w:rsidRPr="00D65CD1">
              <w:rPr>
                <w:lang w:eastAsia="de-DE"/>
              </w:rPr>
              <w:t>)</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1.000,00 €</w:t>
            </w:r>
          </w:p>
        </w:tc>
        <w:tc>
          <w:tcPr>
            <w:tcW w:w="1843"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08.05.2019</w:t>
            </w:r>
          </w:p>
        </w:tc>
      </w:tr>
      <w:tr w:rsidR="00D65CD1" w:rsidRPr="00D65CD1" w:rsidTr="00C93C35">
        <w:trPr>
          <w:trHeight w:val="480"/>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Ludgeri-Kantorei, Norden</w:t>
            </w:r>
          </w:p>
        </w:tc>
        <w:tc>
          <w:tcPr>
            <w:tcW w:w="3085" w:type="dxa"/>
            <w:tcBorders>
              <w:top w:val="nil"/>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Oratorienkonzert 2019 ("Tango-Messe") (anteilige Förderung auch durch Stiftung Gesine Sprenger)</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500,00 €</w:t>
            </w:r>
          </w:p>
        </w:tc>
        <w:tc>
          <w:tcPr>
            <w:tcW w:w="1843"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14. und 15.09.2019</w:t>
            </w:r>
          </w:p>
        </w:tc>
      </w:tr>
      <w:tr w:rsidR="00D65CD1" w:rsidRPr="00D65CD1" w:rsidTr="00C93C35">
        <w:trPr>
          <w:trHeight w:val="960"/>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Bürgerbus Hage e.V.</w:t>
            </w:r>
          </w:p>
        </w:tc>
        <w:tc>
          <w:tcPr>
            <w:tcW w:w="3085" w:type="dxa"/>
            <w:tcBorders>
              <w:top w:val="nil"/>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Einrichtung und Betrieb eines Bürger-Bus in der Samtgemeinde Hage / konkretes Projekt: Personen-Beförderungsschein für die Fahrer/-Innen</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500,00 €</w:t>
            </w:r>
          </w:p>
        </w:tc>
        <w:tc>
          <w:tcPr>
            <w:tcW w:w="1843"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2019/2020</w:t>
            </w:r>
          </w:p>
        </w:tc>
      </w:tr>
      <w:tr w:rsidR="00D65CD1" w:rsidRPr="00D65CD1" w:rsidTr="00C93C35">
        <w:trPr>
          <w:trHeight w:val="300"/>
        </w:trPr>
        <w:tc>
          <w:tcPr>
            <w:tcW w:w="2812" w:type="dxa"/>
            <w:tcBorders>
              <w:top w:val="nil"/>
              <w:left w:val="single" w:sz="4" w:space="0" w:color="auto"/>
              <w:bottom w:val="single" w:sz="4" w:space="0" w:color="auto"/>
              <w:right w:val="single" w:sz="4" w:space="0" w:color="auto"/>
            </w:tcBorders>
            <w:shd w:val="clear" w:color="000000" w:fill="F2F2F2"/>
            <w:vAlign w:val="center"/>
            <w:hideMark/>
          </w:tcPr>
          <w:p w:rsidR="00D65CD1" w:rsidRPr="00D65CD1" w:rsidRDefault="00D65CD1" w:rsidP="00E43E46">
            <w:pPr>
              <w:spacing w:after="0"/>
              <w:rPr>
                <w:lang w:eastAsia="de-DE"/>
              </w:rPr>
            </w:pPr>
            <w:r w:rsidRPr="00D65CD1">
              <w:rPr>
                <w:lang w:eastAsia="de-DE"/>
              </w:rPr>
              <w:t>Summen</w:t>
            </w:r>
          </w:p>
        </w:tc>
        <w:tc>
          <w:tcPr>
            <w:tcW w:w="3085" w:type="dxa"/>
            <w:tcBorders>
              <w:top w:val="nil"/>
              <w:left w:val="nil"/>
              <w:bottom w:val="single" w:sz="4" w:space="0" w:color="auto"/>
              <w:right w:val="single" w:sz="4" w:space="0" w:color="auto"/>
            </w:tcBorders>
            <w:shd w:val="clear" w:color="000000" w:fill="F2F2F2"/>
            <w:vAlign w:val="center"/>
            <w:hideMark/>
          </w:tcPr>
          <w:p w:rsidR="00D65CD1" w:rsidRPr="00D65CD1" w:rsidRDefault="00D65CD1" w:rsidP="00E43E46">
            <w:pPr>
              <w:spacing w:after="0"/>
              <w:rPr>
                <w:lang w:eastAsia="de-DE"/>
              </w:rPr>
            </w:pPr>
            <w:r w:rsidRPr="00D65CD1">
              <w:rPr>
                <w:lang w:eastAsia="de-DE"/>
              </w:rPr>
              <w:t> </w:t>
            </w:r>
          </w:p>
        </w:tc>
        <w:tc>
          <w:tcPr>
            <w:tcW w:w="1191" w:type="dxa"/>
            <w:tcBorders>
              <w:top w:val="nil"/>
              <w:left w:val="nil"/>
              <w:bottom w:val="single" w:sz="4" w:space="0" w:color="auto"/>
              <w:right w:val="single" w:sz="4" w:space="0" w:color="auto"/>
            </w:tcBorders>
            <w:shd w:val="clear" w:color="000000" w:fill="F2F2F2"/>
            <w:noWrap/>
            <w:vAlign w:val="center"/>
            <w:hideMark/>
          </w:tcPr>
          <w:p w:rsidR="00D65CD1" w:rsidRPr="00D65CD1" w:rsidRDefault="00D65CD1" w:rsidP="006924DE">
            <w:pPr>
              <w:spacing w:after="0"/>
              <w:jc w:val="right"/>
              <w:rPr>
                <w:lang w:eastAsia="de-DE"/>
              </w:rPr>
            </w:pPr>
            <w:r w:rsidRPr="00D65CD1">
              <w:rPr>
                <w:lang w:eastAsia="de-DE"/>
              </w:rPr>
              <w:t>2</w:t>
            </w:r>
            <w:r w:rsidR="006924DE">
              <w:rPr>
                <w:lang w:eastAsia="de-DE"/>
              </w:rPr>
              <w:t>.5</w:t>
            </w:r>
            <w:r w:rsidRPr="00D65CD1">
              <w:rPr>
                <w:lang w:eastAsia="de-DE"/>
              </w:rPr>
              <w:t>00,00 €</w:t>
            </w:r>
          </w:p>
        </w:tc>
        <w:tc>
          <w:tcPr>
            <w:tcW w:w="1843" w:type="dxa"/>
            <w:tcBorders>
              <w:top w:val="nil"/>
              <w:left w:val="nil"/>
              <w:bottom w:val="single" w:sz="4" w:space="0" w:color="auto"/>
              <w:right w:val="single" w:sz="4" w:space="0" w:color="auto"/>
            </w:tcBorders>
            <w:shd w:val="clear" w:color="000000" w:fill="F2F2F2"/>
            <w:noWrap/>
            <w:vAlign w:val="center"/>
            <w:hideMark/>
          </w:tcPr>
          <w:p w:rsidR="00D65CD1" w:rsidRPr="00D65CD1" w:rsidRDefault="00D65CD1" w:rsidP="00E43E46">
            <w:pPr>
              <w:spacing w:after="0"/>
              <w:rPr>
                <w:lang w:eastAsia="de-DE"/>
              </w:rPr>
            </w:pPr>
            <w:r w:rsidRPr="00D65CD1">
              <w:rPr>
                <w:lang w:eastAsia="de-DE"/>
              </w:rPr>
              <w:t> </w:t>
            </w:r>
          </w:p>
        </w:tc>
      </w:tr>
    </w:tbl>
    <w:p w:rsidR="000F4C9D" w:rsidRDefault="000F4C9D" w:rsidP="00E43E46">
      <w:pPr>
        <w:spacing w:after="0"/>
      </w:pPr>
    </w:p>
    <w:p w:rsidR="000F4C9D" w:rsidRDefault="000F4C9D" w:rsidP="00E43E46">
      <w:pPr>
        <w:spacing w:after="0"/>
      </w:pPr>
      <w:r>
        <w:t>Die bewilligten Förderungen verteilen sich auf die in der Satzung genannten Stiftungszwecke wie folgt:</w:t>
      </w:r>
    </w:p>
    <w:p w:rsidR="000F4C9D" w:rsidRDefault="000F4C9D" w:rsidP="00E43E46">
      <w:pPr>
        <w:spacing w:after="0"/>
      </w:pPr>
    </w:p>
    <w:tbl>
      <w:tblPr>
        <w:tblW w:w="6237" w:type="dxa"/>
        <w:tblInd w:w="1488" w:type="dxa"/>
        <w:tblCellMar>
          <w:left w:w="70" w:type="dxa"/>
          <w:right w:w="70" w:type="dxa"/>
        </w:tblCellMar>
        <w:tblLook w:val="04A0" w:firstRow="1" w:lastRow="0" w:firstColumn="1" w:lastColumn="0" w:noHBand="0" w:noVBand="1"/>
      </w:tblPr>
      <w:tblGrid>
        <w:gridCol w:w="2693"/>
        <w:gridCol w:w="2126"/>
        <w:gridCol w:w="1418"/>
      </w:tblGrid>
      <w:tr w:rsidR="00D65CD1" w:rsidRPr="00D65CD1" w:rsidTr="006924DE">
        <w:trPr>
          <w:trHeight w:val="720"/>
        </w:trPr>
        <w:tc>
          <w:tcPr>
            <w:tcW w:w="2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Stiftungsweck lt. Satzung</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FD3E8A">
            <w:pPr>
              <w:spacing w:after="0"/>
              <w:jc w:val="center"/>
              <w:rPr>
                <w:lang w:eastAsia="de-DE"/>
              </w:rPr>
            </w:pPr>
            <w:r w:rsidRPr="00D65CD1">
              <w:rPr>
                <w:lang w:eastAsia="de-DE"/>
              </w:rPr>
              <w:t>Anzahl der bewilligten Projektförderungen incl. Dauerbeschlüsse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bewilligte Fördermittel</w:t>
            </w:r>
          </w:p>
        </w:tc>
      </w:tr>
      <w:tr w:rsidR="00D65CD1" w:rsidRPr="00D65CD1" w:rsidTr="006924DE">
        <w:trPr>
          <w:trHeight w:val="301"/>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Bildung und Erziehung</w:t>
            </w:r>
          </w:p>
        </w:tc>
        <w:tc>
          <w:tcPr>
            <w:tcW w:w="2126"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1</w:t>
            </w:r>
          </w:p>
        </w:tc>
        <w:tc>
          <w:tcPr>
            <w:tcW w:w="1418" w:type="dxa"/>
            <w:tcBorders>
              <w:top w:val="nil"/>
              <w:left w:val="nil"/>
              <w:bottom w:val="single" w:sz="4" w:space="0" w:color="auto"/>
              <w:right w:val="single" w:sz="4" w:space="0" w:color="auto"/>
            </w:tcBorders>
            <w:shd w:val="clear" w:color="auto" w:fill="auto"/>
            <w:vAlign w:val="center"/>
            <w:hideMark/>
          </w:tcPr>
          <w:p w:rsidR="00D65CD1" w:rsidRPr="00D65CD1" w:rsidRDefault="00D65CD1" w:rsidP="006924DE">
            <w:pPr>
              <w:spacing w:after="0"/>
              <w:jc w:val="right"/>
              <w:rPr>
                <w:lang w:eastAsia="de-DE"/>
              </w:rPr>
            </w:pPr>
            <w:r w:rsidRPr="00D65CD1">
              <w:rPr>
                <w:lang w:eastAsia="de-DE"/>
              </w:rPr>
              <w:t>500,00 €</w:t>
            </w:r>
          </w:p>
        </w:tc>
      </w:tr>
      <w:tr w:rsidR="00D65CD1" w:rsidRPr="00D65CD1" w:rsidTr="006924DE">
        <w:trPr>
          <w:trHeight w:val="301"/>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Kultur, Kunst und Denkmalpflege</w:t>
            </w:r>
          </w:p>
        </w:tc>
        <w:tc>
          <w:tcPr>
            <w:tcW w:w="2126"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3</w:t>
            </w:r>
          </w:p>
        </w:tc>
        <w:tc>
          <w:tcPr>
            <w:tcW w:w="1418"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1.500,00 €</w:t>
            </w:r>
          </w:p>
        </w:tc>
      </w:tr>
      <w:tr w:rsidR="00D65CD1" w:rsidRPr="00D65CD1" w:rsidTr="006924DE">
        <w:trPr>
          <w:trHeight w:val="301"/>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Heimatpflege</w:t>
            </w:r>
          </w:p>
        </w:tc>
        <w:tc>
          <w:tcPr>
            <w:tcW w:w="2126"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0</w:t>
            </w:r>
          </w:p>
        </w:tc>
        <w:tc>
          <w:tcPr>
            <w:tcW w:w="1418"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 </w:t>
            </w:r>
          </w:p>
        </w:tc>
      </w:tr>
      <w:tr w:rsidR="00D65CD1" w:rsidRPr="00D65CD1" w:rsidTr="006924DE">
        <w:trPr>
          <w:trHeight w:val="301"/>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kirchliche Zwecke</w:t>
            </w:r>
          </w:p>
        </w:tc>
        <w:tc>
          <w:tcPr>
            <w:tcW w:w="2126"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0</w:t>
            </w:r>
          </w:p>
        </w:tc>
        <w:tc>
          <w:tcPr>
            <w:tcW w:w="1418"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 </w:t>
            </w:r>
          </w:p>
        </w:tc>
      </w:tr>
      <w:tr w:rsidR="00D65CD1" w:rsidRPr="00D65CD1" w:rsidTr="006924D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D65CD1" w:rsidRPr="00D65CD1" w:rsidRDefault="00D65CD1" w:rsidP="00E43E46">
            <w:pPr>
              <w:spacing w:after="0"/>
              <w:rPr>
                <w:lang w:eastAsia="de-DE"/>
              </w:rPr>
            </w:pPr>
            <w:r w:rsidRPr="00D65CD1">
              <w:rPr>
                <w:lang w:eastAsia="de-DE"/>
              </w:rPr>
              <w:t>Summen</w:t>
            </w:r>
          </w:p>
        </w:tc>
        <w:tc>
          <w:tcPr>
            <w:tcW w:w="2126"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center"/>
              <w:rPr>
                <w:lang w:eastAsia="de-DE"/>
              </w:rPr>
            </w:pPr>
            <w:r w:rsidRPr="00D65CD1">
              <w:rPr>
                <w:lang w:eastAsia="de-DE"/>
              </w:rPr>
              <w:t>4</w:t>
            </w:r>
          </w:p>
        </w:tc>
        <w:tc>
          <w:tcPr>
            <w:tcW w:w="1418"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6924DE">
            <w:pPr>
              <w:spacing w:after="0"/>
              <w:jc w:val="right"/>
              <w:rPr>
                <w:lang w:eastAsia="de-DE"/>
              </w:rPr>
            </w:pPr>
            <w:r w:rsidRPr="00D65CD1">
              <w:rPr>
                <w:lang w:eastAsia="de-DE"/>
              </w:rPr>
              <w:t>2</w:t>
            </w:r>
            <w:r w:rsidR="00FD3E8A">
              <w:rPr>
                <w:lang w:eastAsia="de-DE"/>
              </w:rPr>
              <w:t>.5</w:t>
            </w:r>
            <w:r w:rsidRPr="00D65CD1">
              <w:rPr>
                <w:lang w:eastAsia="de-DE"/>
              </w:rPr>
              <w:t>00,00 €</w:t>
            </w:r>
          </w:p>
        </w:tc>
      </w:tr>
    </w:tbl>
    <w:p w:rsidR="000F4C9D" w:rsidRDefault="000F4C9D" w:rsidP="00E43E46">
      <w:pPr>
        <w:spacing w:after="0"/>
      </w:pPr>
    </w:p>
    <w:p w:rsidR="00E525CD" w:rsidRDefault="000F4C9D" w:rsidP="00E43E46">
      <w:pPr>
        <w:spacing w:after="0"/>
      </w:pPr>
      <w:r>
        <w:t>Für zugesagte Beträge, d</w:t>
      </w:r>
      <w:r w:rsidR="00D65CD1">
        <w:t>ie zum Bilanzstichtag 31.12.2019</w:t>
      </w:r>
      <w:r>
        <w:t xml:space="preserve"> noch nicht ausgezahlt sind, wurden Rücklagen gebildet.</w:t>
      </w:r>
    </w:p>
    <w:p w:rsidR="000F4C9D" w:rsidRDefault="000F4C9D" w:rsidP="00E43E46">
      <w:pPr>
        <w:spacing w:after="0"/>
      </w:pPr>
    </w:p>
    <w:p w:rsidR="004E1F31" w:rsidRDefault="00FD3E8A" w:rsidP="00E43E46">
      <w:pPr>
        <w:spacing w:after="0"/>
      </w:pPr>
      <w:r>
        <w:t xml:space="preserve">Auch für die Geschwister Karge Stiftung gilt vor dem Hintergrund der Corona-Pandemie und der Finanzlage der Stiftung, dass für 2020 keine Projektförderungen bewilligt werden. Die </w:t>
      </w:r>
      <w:r>
        <w:lastRenderedPageBreak/>
        <w:t xml:space="preserve">bereits Anfang 2020 erteilte Zusage für die Ludgeri-Kantorei </w:t>
      </w:r>
      <w:r w:rsidR="00A12560">
        <w:t xml:space="preserve">in Norden </w:t>
      </w:r>
      <w:r>
        <w:t>wird ins Folgejahr 2021 übertragen.</w:t>
      </w:r>
    </w:p>
    <w:p w:rsidR="000F4C9D" w:rsidRPr="004E1F31" w:rsidRDefault="000F4C9D" w:rsidP="00E43E46">
      <w:pPr>
        <w:spacing w:after="0"/>
      </w:pPr>
    </w:p>
    <w:p w:rsidR="004E1F31" w:rsidRPr="00FD3E8A" w:rsidRDefault="004E1F31" w:rsidP="00E43E46">
      <w:pPr>
        <w:spacing w:after="0"/>
        <w:rPr>
          <w:b/>
        </w:rPr>
      </w:pPr>
      <w:r w:rsidRPr="00FD3E8A">
        <w:rPr>
          <w:b/>
        </w:rPr>
        <w:t>Stiftung Gesine Sprenger</w:t>
      </w:r>
    </w:p>
    <w:p w:rsidR="004E1F31" w:rsidRDefault="004E1F31" w:rsidP="00E43E46">
      <w:pPr>
        <w:spacing w:after="0"/>
      </w:pPr>
    </w:p>
    <w:p w:rsidR="000F4C9D" w:rsidRDefault="000F4C9D" w:rsidP="00E43E46">
      <w:pPr>
        <w:spacing w:after="0"/>
      </w:pPr>
      <w:r>
        <w:t xml:space="preserve">In den </w:t>
      </w:r>
      <w:del w:id="5" w:author="Jörg" w:date="2020-12-19T18:34:00Z">
        <w:r w:rsidR="00D65CD1" w:rsidDel="005A1867">
          <w:rPr>
            <w:color w:val="FF0000"/>
          </w:rPr>
          <w:delText>x</w:delText>
        </w:r>
        <w:r w:rsidDel="005A1867">
          <w:delText xml:space="preserve"> </w:delText>
        </w:r>
      </w:del>
      <w:ins w:id="6" w:author="Jörg" w:date="2020-12-19T18:34:00Z">
        <w:r w:rsidR="005A1867">
          <w:rPr>
            <w:color w:val="FF0000"/>
          </w:rPr>
          <w:t>3</w:t>
        </w:r>
        <w:r w:rsidR="005A1867">
          <w:t xml:space="preserve"> </w:t>
        </w:r>
      </w:ins>
      <w:r>
        <w:t xml:space="preserve">Vorstandssitzungen (Protokolle Nr. </w:t>
      </w:r>
      <w:del w:id="7" w:author="Jörg" w:date="2020-12-19T19:21:00Z">
        <w:r w:rsidR="00D65CD1" w:rsidRPr="00D65CD1" w:rsidDel="00B81EB4">
          <w:rPr>
            <w:color w:val="FF0000"/>
          </w:rPr>
          <w:delText xml:space="preserve">XXX </w:delText>
        </w:r>
      </w:del>
      <w:ins w:id="8" w:author="Jörg" w:date="2020-12-19T19:21:00Z">
        <w:r w:rsidR="00B81EB4">
          <w:rPr>
            <w:color w:val="FF0000"/>
          </w:rPr>
          <w:t>30</w:t>
        </w:r>
        <w:r w:rsidR="00B81EB4" w:rsidRPr="00D65CD1">
          <w:rPr>
            <w:color w:val="FF0000"/>
          </w:rPr>
          <w:t xml:space="preserve"> </w:t>
        </w:r>
      </w:ins>
      <w:r w:rsidR="00D65CD1" w:rsidRPr="00D65CD1">
        <w:rPr>
          <w:color w:val="FF0000"/>
        </w:rPr>
        <w:t xml:space="preserve">bis </w:t>
      </w:r>
      <w:del w:id="9" w:author="Jörg" w:date="2020-12-19T19:21:00Z">
        <w:r w:rsidR="00D65CD1" w:rsidRPr="00D65CD1" w:rsidDel="00B81EB4">
          <w:rPr>
            <w:color w:val="FF0000"/>
          </w:rPr>
          <w:delText xml:space="preserve">xxx </w:delText>
        </w:r>
      </w:del>
      <w:proofErr w:type="gramStart"/>
      <w:ins w:id="10" w:author="Jörg" w:date="2020-12-19T19:21:00Z">
        <w:r w:rsidR="00B81EB4">
          <w:rPr>
            <w:color w:val="FF0000"/>
          </w:rPr>
          <w:t>32</w:t>
        </w:r>
        <w:r w:rsidR="00B81EB4" w:rsidRPr="00D65CD1">
          <w:rPr>
            <w:color w:val="FF0000"/>
          </w:rPr>
          <w:t xml:space="preserve"> </w:t>
        </w:r>
      </w:ins>
      <w:r w:rsidR="00D65CD1">
        <w:t>)</w:t>
      </w:r>
      <w:proofErr w:type="gramEnd"/>
      <w:r w:rsidR="00D65CD1">
        <w:t xml:space="preserve"> und </w:t>
      </w:r>
      <w:del w:id="11" w:author="Jörg" w:date="2020-12-19T19:24:00Z">
        <w:r w:rsidR="00D65CD1" w:rsidRPr="00D65CD1" w:rsidDel="00B81EB4">
          <w:rPr>
            <w:color w:val="FF0000"/>
          </w:rPr>
          <w:delText>YY</w:delText>
        </w:r>
        <w:r w:rsidR="00D65CD1" w:rsidDel="00B81EB4">
          <w:delText xml:space="preserve"> </w:delText>
        </w:r>
        <w:r w:rsidDel="00B81EB4">
          <w:delText xml:space="preserve"> </w:delText>
        </w:r>
      </w:del>
      <w:ins w:id="12" w:author="Jörg" w:date="2020-12-19T19:24:00Z">
        <w:r w:rsidR="00B81EB4">
          <w:rPr>
            <w:color w:val="FF0000"/>
          </w:rPr>
          <w:t>3</w:t>
        </w:r>
        <w:r w:rsidR="00B81EB4">
          <w:t xml:space="preserve"> </w:t>
        </w:r>
      </w:ins>
      <w:r>
        <w:t xml:space="preserve">Beiratssitzungen (Protokolle </w:t>
      </w:r>
      <w:r w:rsidRPr="00E64387">
        <w:t xml:space="preserve">Nr. </w:t>
      </w:r>
      <w:del w:id="13" w:author="Jörg" w:date="2020-12-19T19:24:00Z">
        <w:r w:rsidRPr="00E64387" w:rsidDel="00B81EB4">
          <w:delText xml:space="preserve">24 </w:delText>
        </w:r>
      </w:del>
      <w:ins w:id="14" w:author="Jörg" w:date="2020-12-19T19:24:00Z">
        <w:r w:rsidR="00B81EB4" w:rsidRPr="00E64387">
          <w:t>2</w:t>
        </w:r>
        <w:r w:rsidR="00B81EB4">
          <w:t>7</w:t>
        </w:r>
        <w:r w:rsidR="00B81EB4" w:rsidRPr="00E64387">
          <w:t xml:space="preserve"> </w:t>
        </w:r>
      </w:ins>
      <w:r w:rsidRPr="00E64387">
        <w:t xml:space="preserve">bis </w:t>
      </w:r>
      <w:del w:id="15" w:author="Jörg" w:date="2020-12-19T19:25:00Z">
        <w:r w:rsidRPr="00E64387" w:rsidDel="00B81EB4">
          <w:delText>26</w:delText>
        </w:r>
      </w:del>
      <w:ins w:id="16" w:author="Jörg" w:date="2020-12-19T19:25:00Z">
        <w:r w:rsidR="00B81EB4" w:rsidRPr="00E64387">
          <w:t>2</w:t>
        </w:r>
        <w:r w:rsidR="00B81EB4">
          <w:t>9</w:t>
        </w:r>
      </w:ins>
      <w:bookmarkStart w:id="17" w:name="_GoBack"/>
      <w:bookmarkEnd w:id="17"/>
      <w:r w:rsidRPr="00E64387">
        <w:t xml:space="preserve">) </w:t>
      </w:r>
      <w:r>
        <w:t>wurde die Förderung folgender Projekte bewilligt:</w:t>
      </w:r>
    </w:p>
    <w:p w:rsidR="00191DC9" w:rsidRDefault="00191DC9" w:rsidP="00E43E46">
      <w:pPr>
        <w:spacing w:after="0"/>
      </w:pPr>
    </w:p>
    <w:p w:rsidR="00191DC9" w:rsidRDefault="00191DC9" w:rsidP="00191DC9">
      <w:pPr>
        <w:spacing w:after="0"/>
      </w:pPr>
    </w:p>
    <w:p w:rsidR="000F4C9D" w:rsidRDefault="000F4C9D" w:rsidP="00E43E46">
      <w:pPr>
        <w:spacing w:after="0"/>
      </w:pPr>
    </w:p>
    <w:tbl>
      <w:tblPr>
        <w:tblW w:w="8647" w:type="dxa"/>
        <w:tblInd w:w="70" w:type="dxa"/>
        <w:tblCellMar>
          <w:left w:w="70" w:type="dxa"/>
          <w:right w:w="70" w:type="dxa"/>
        </w:tblCellMar>
        <w:tblLook w:val="04A0" w:firstRow="1" w:lastRow="0" w:firstColumn="1" w:lastColumn="0" w:noHBand="0" w:noVBand="1"/>
      </w:tblPr>
      <w:tblGrid>
        <w:gridCol w:w="2644"/>
        <w:gridCol w:w="2988"/>
        <w:gridCol w:w="1314"/>
        <w:gridCol w:w="1701"/>
      </w:tblGrid>
      <w:tr w:rsidR="00D65CD1" w:rsidRPr="00D65CD1" w:rsidTr="00C93C35">
        <w:trPr>
          <w:trHeight w:val="720"/>
        </w:trPr>
        <w:tc>
          <w:tcPr>
            <w:tcW w:w="2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Antragsteller</w:t>
            </w:r>
          </w:p>
        </w:tc>
        <w:tc>
          <w:tcPr>
            <w:tcW w:w="3061"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Projekt</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bewilligte Fördermittel</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D65CD1" w:rsidRPr="00D65CD1" w:rsidRDefault="00D65CD1" w:rsidP="00E43E46">
            <w:pPr>
              <w:spacing w:after="0"/>
              <w:rPr>
                <w:lang w:eastAsia="de-DE"/>
              </w:rPr>
            </w:pPr>
            <w:r w:rsidRPr="00D65CD1">
              <w:rPr>
                <w:lang w:eastAsia="de-DE"/>
              </w:rPr>
              <w:t>Förderzeitraum / Veranstaltungs</w:t>
            </w:r>
            <w:r>
              <w:rPr>
                <w:lang w:eastAsia="de-DE"/>
              </w:rPr>
              <w:t>-</w:t>
            </w:r>
            <w:r w:rsidRPr="00D65CD1">
              <w:rPr>
                <w:lang w:eastAsia="de-DE"/>
              </w:rPr>
              <w:t>termin</w:t>
            </w:r>
          </w:p>
        </w:tc>
      </w:tr>
      <w:tr w:rsidR="00D65CD1" w:rsidRPr="00D65CD1" w:rsidTr="00C93C35">
        <w:trPr>
          <w:trHeight w:val="720"/>
        </w:trPr>
        <w:tc>
          <w:tcPr>
            <w:tcW w:w="2694" w:type="dxa"/>
            <w:tcBorders>
              <w:top w:val="nil"/>
              <w:left w:val="single" w:sz="4" w:space="0" w:color="auto"/>
              <w:bottom w:val="nil"/>
              <w:right w:val="nil"/>
            </w:tcBorders>
            <w:shd w:val="clear" w:color="auto" w:fill="auto"/>
            <w:hideMark/>
          </w:tcPr>
          <w:p w:rsidR="00D65CD1" w:rsidRPr="00D65CD1" w:rsidRDefault="00D65CD1" w:rsidP="00E43E46">
            <w:pPr>
              <w:spacing w:after="0"/>
              <w:rPr>
                <w:lang w:eastAsia="de-DE"/>
              </w:rPr>
            </w:pPr>
            <w:r w:rsidRPr="00D65CD1">
              <w:rPr>
                <w:lang w:eastAsia="de-DE"/>
              </w:rPr>
              <w:t>Internationale Norder Sommerakademie / KVHS Norden</w:t>
            </w:r>
          </w:p>
        </w:tc>
        <w:tc>
          <w:tcPr>
            <w:tcW w:w="3061" w:type="dxa"/>
            <w:tcBorders>
              <w:top w:val="nil"/>
              <w:left w:val="single" w:sz="4" w:space="0" w:color="auto"/>
              <w:bottom w:val="nil"/>
              <w:right w:val="single" w:sz="4" w:space="0" w:color="auto"/>
            </w:tcBorders>
            <w:shd w:val="clear" w:color="auto" w:fill="auto"/>
            <w:hideMark/>
          </w:tcPr>
          <w:p w:rsidR="00D65CD1" w:rsidRPr="00D65CD1" w:rsidRDefault="00D65CD1" w:rsidP="00E43E46">
            <w:pPr>
              <w:spacing w:after="0"/>
              <w:rPr>
                <w:lang w:eastAsia="de-DE"/>
              </w:rPr>
            </w:pPr>
            <w:r w:rsidRPr="00D65CD1">
              <w:rPr>
                <w:lang w:eastAsia="de-DE"/>
              </w:rPr>
              <w:t>(8</w:t>
            </w:r>
            <w:r w:rsidR="00FC5C1E">
              <w:rPr>
                <w:lang w:eastAsia="de-DE"/>
              </w:rPr>
              <w:t xml:space="preserve"> </w:t>
            </w:r>
            <w:r w:rsidRPr="00D65CD1">
              <w:rPr>
                <w:lang w:eastAsia="de-DE"/>
              </w:rPr>
              <w:t>x EUR 200,--) Stipendien für Internationale Sommerakademie 2019 (anteilige Förderung auch durch Geschwister Karge Stiftung)</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right"/>
              <w:rPr>
                <w:lang w:eastAsia="de-DE"/>
              </w:rPr>
            </w:pPr>
            <w:r w:rsidRPr="00D65CD1">
              <w:rPr>
                <w:lang w:eastAsia="de-DE"/>
              </w:rPr>
              <w:t>500,00 €</w:t>
            </w:r>
          </w:p>
        </w:tc>
        <w:tc>
          <w:tcPr>
            <w:tcW w:w="170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center"/>
              <w:rPr>
                <w:lang w:eastAsia="de-DE"/>
              </w:rPr>
            </w:pPr>
            <w:r w:rsidRPr="00D65CD1">
              <w:rPr>
                <w:lang w:eastAsia="de-DE"/>
              </w:rPr>
              <w:t>Sommer 2019</w:t>
            </w:r>
          </w:p>
        </w:tc>
      </w:tr>
      <w:tr w:rsidR="00D65CD1" w:rsidRPr="00D65CD1" w:rsidTr="00C93C35">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Schule am Moortief</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Theater-Workshop</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right"/>
              <w:rPr>
                <w:lang w:eastAsia="de-DE"/>
              </w:rPr>
            </w:pPr>
            <w:r w:rsidRPr="00D65CD1">
              <w:rPr>
                <w:lang w:eastAsia="de-DE"/>
              </w:rPr>
              <w:t>700,00 €</w:t>
            </w:r>
          </w:p>
        </w:tc>
        <w:tc>
          <w:tcPr>
            <w:tcW w:w="170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center"/>
              <w:rPr>
                <w:lang w:eastAsia="de-DE"/>
              </w:rPr>
            </w:pPr>
            <w:r w:rsidRPr="00D65CD1">
              <w:rPr>
                <w:lang w:eastAsia="de-DE"/>
              </w:rPr>
              <w:t>13.03.2019</w:t>
            </w:r>
          </w:p>
        </w:tc>
      </w:tr>
      <w:tr w:rsidR="00D65CD1" w:rsidRPr="00D65CD1" w:rsidTr="00C93C35">
        <w:trPr>
          <w:trHeight w:val="7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Ludgeri-Kantorei, Norden</w:t>
            </w:r>
          </w:p>
        </w:tc>
        <w:tc>
          <w:tcPr>
            <w:tcW w:w="3061" w:type="dxa"/>
            <w:tcBorders>
              <w:top w:val="nil"/>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Oratorienkonzert 2019 ("Tango-Messe") (anteilige Förderung auch durch Geschwister Karge Stiftung)</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right"/>
              <w:rPr>
                <w:lang w:eastAsia="de-DE"/>
              </w:rPr>
            </w:pPr>
            <w:r w:rsidRPr="00D65CD1">
              <w:rPr>
                <w:lang w:eastAsia="de-DE"/>
              </w:rPr>
              <w:t>500,00 €</w:t>
            </w:r>
          </w:p>
        </w:tc>
        <w:tc>
          <w:tcPr>
            <w:tcW w:w="170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center"/>
              <w:rPr>
                <w:lang w:eastAsia="de-DE"/>
              </w:rPr>
            </w:pPr>
            <w:r w:rsidRPr="00D65CD1">
              <w:rPr>
                <w:lang w:eastAsia="de-DE"/>
              </w:rPr>
              <w:t>14. und 15.09.2019</w:t>
            </w:r>
          </w:p>
        </w:tc>
      </w:tr>
      <w:tr w:rsidR="00D65CD1" w:rsidRPr="00D65CD1" w:rsidTr="00C93C35">
        <w:trPr>
          <w:trHeight w:val="4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 xml:space="preserve">Ostfriesische Landschaft </w:t>
            </w:r>
          </w:p>
        </w:tc>
        <w:tc>
          <w:tcPr>
            <w:tcW w:w="3061" w:type="dxa"/>
            <w:tcBorders>
              <w:top w:val="nil"/>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Veröffentlichung der Geschichte der "Burg Berum"</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right"/>
              <w:rPr>
                <w:lang w:eastAsia="de-DE"/>
              </w:rPr>
            </w:pPr>
            <w:r w:rsidRPr="00D65CD1">
              <w:rPr>
                <w:lang w:eastAsia="de-DE"/>
              </w:rPr>
              <w:t>500,00 €</w:t>
            </w:r>
          </w:p>
        </w:tc>
        <w:tc>
          <w:tcPr>
            <w:tcW w:w="170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center"/>
              <w:rPr>
                <w:lang w:eastAsia="de-DE"/>
              </w:rPr>
            </w:pPr>
            <w:r w:rsidRPr="00D65CD1">
              <w:rPr>
                <w:lang w:eastAsia="de-DE"/>
              </w:rPr>
              <w:t>2019</w:t>
            </w:r>
          </w:p>
        </w:tc>
      </w:tr>
      <w:tr w:rsidR="00D65CD1" w:rsidRPr="00D65CD1" w:rsidTr="00C93C35">
        <w:trPr>
          <w:trHeight w:val="3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East Frisean Christmas Band</w:t>
            </w:r>
          </w:p>
        </w:tc>
        <w:tc>
          <w:tcPr>
            <w:tcW w:w="3061" w:type="dxa"/>
            <w:tcBorders>
              <w:top w:val="nil"/>
              <w:left w:val="nil"/>
              <w:bottom w:val="single" w:sz="4" w:space="0" w:color="auto"/>
              <w:right w:val="single" w:sz="4" w:space="0" w:color="auto"/>
            </w:tcBorders>
            <w:shd w:val="clear" w:color="auto" w:fill="auto"/>
            <w:vAlign w:val="center"/>
            <w:hideMark/>
          </w:tcPr>
          <w:p w:rsidR="00D65CD1" w:rsidRPr="00D65CD1" w:rsidRDefault="00D65CD1" w:rsidP="00E43E46">
            <w:pPr>
              <w:spacing w:after="0"/>
              <w:rPr>
                <w:lang w:eastAsia="de-DE"/>
              </w:rPr>
            </w:pPr>
            <w:r w:rsidRPr="00D65CD1">
              <w:rPr>
                <w:lang w:eastAsia="de-DE"/>
              </w:rPr>
              <w:t>Konzert am 26.12.2019 im Bürgerhaus</w:t>
            </w:r>
          </w:p>
        </w:tc>
        <w:tc>
          <w:tcPr>
            <w:tcW w:w="119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right"/>
              <w:rPr>
                <w:lang w:eastAsia="de-DE"/>
              </w:rPr>
            </w:pPr>
            <w:r w:rsidRPr="00D65CD1">
              <w:rPr>
                <w:lang w:eastAsia="de-DE"/>
              </w:rPr>
              <w:t>1.500,00 €</w:t>
            </w:r>
          </w:p>
        </w:tc>
        <w:tc>
          <w:tcPr>
            <w:tcW w:w="1701" w:type="dxa"/>
            <w:tcBorders>
              <w:top w:val="nil"/>
              <w:left w:val="nil"/>
              <w:bottom w:val="single" w:sz="4" w:space="0" w:color="auto"/>
              <w:right w:val="single" w:sz="4" w:space="0" w:color="auto"/>
            </w:tcBorders>
            <w:shd w:val="clear" w:color="auto" w:fill="auto"/>
            <w:noWrap/>
            <w:vAlign w:val="center"/>
            <w:hideMark/>
          </w:tcPr>
          <w:p w:rsidR="00D65CD1" w:rsidRPr="00D65CD1" w:rsidRDefault="00D65CD1" w:rsidP="00A12560">
            <w:pPr>
              <w:spacing w:after="0"/>
              <w:jc w:val="center"/>
              <w:rPr>
                <w:lang w:eastAsia="de-DE"/>
              </w:rPr>
            </w:pPr>
            <w:r w:rsidRPr="00D65CD1">
              <w:rPr>
                <w:lang w:eastAsia="de-DE"/>
              </w:rPr>
              <w:t>26.12.2019</w:t>
            </w:r>
          </w:p>
        </w:tc>
      </w:tr>
      <w:tr w:rsidR="00D65CD1" w:rsidRPr="00D65CD1" w:rsidTr="00C93C35">
        <w:trPr>
          <w:trHeight w:val="300"/>
        </w:trPr>
        <w:tc>
          <w:tcPr>
            <w:tcW w:w="2694" w:type="dxa"/>
            <w:tcBorders>
              <w:top w:val="nil"/>
              <w:left w:val="single" w:sz="4" w:space="0" w:color="auto"/>
              <w:bottom w:val="single" w:sz="4" w:space="0" w:color="auto"/>
              <w:right w:val="single" w:sz="4" w:space="0" w:color="auto"/>
            </w:tcBorders>
            <w:shd w:val="clear" w:color="000000" w:fill="F2F2F2"/>
            <w:vAlign w:val="center"/>
            <w:hideMark/>
          </w:tcPr>
          <w:p w:rsidR="00D65CD1" w:rsidRPr="00D65CD1" w:rsidRDefault="00D65CD1" w:rsidP="00E43E46">
            <w:pPr>
              <w:spacing w:after="0"/>
              <w:rPr>
                <w:lang w:eastAsia="de-DE"/>
              </w:rPr>
            </w:pPr>
            <w:r w:rsidRPr="00D65CD1">
              <w:rPr>
                <w:lang w:eastAsia="de-DE"/>
              </w:rPr>
              <w:t>Summen</w:t>
            </w:r>
          </w:p>
        </w:tc>
        <w:tc>
          <w:tcPr>
            <w:tcW w:w="3061" w:type="dxa"/>
            <w:tcBorders>
              <w:top w:val="nil"/>
              <w:left w:val="nil"/>
              <w:bottom w:val="single" w:sz="4" w:space="0" w:color="auto"/>
              <w:right w:val="single" w:sz="4" w:space="0" w:color="auto"/>
            </w:tcBorders>
            <w:shd w:val="clear" w:color="000000" w:fill="F2F2F2"/>
            <w:vAlign w:val="center"/>
            <w:hideMark/>
          </w:tcPr>
          <w:p w:rsidR="00D65CD1" w:rsidRPr="00D65CD1" w:rsidRDefault="00D65CD1" w:rsidP="00E43E46">
            <w:pPr>
              <w:spacing w:after="0"/>
              <w:rPr>
                <w:lang w:eastAsia="de-DE"/>
              </w:rPr>
            </w:pPr>
            <w:r w:rsidRPr="00D65CD1">
              <w:rPr>
                <w:lang w:eastAsia="de-DE"/>
              </w:rPr>
              <w:t> </w:t>
            </w:r>
          </w:p>
        </w:tc>
        <w:tc>
          <w:tcPr>
            <w:tcW w:w="1191" w:type="dxa"/>
            <w:tcBorders>
              <w:top w:val="nil"/>
              <w:left w:val="nil"/>
              <w:bottom w:val="single" w:sz="4" w:space="0" w:color="auto"/>
              <w:right w:val="single" w:sz="4" w:space="0" w:color="auto"/>
            </w:tcBorders>
            <w:shd w:val="clear" w:color="000000" w:fill="F2F2F2"/>
            <w:noWrap/>
            <w:vAlign w:val="center"/>
            <w:hideMark/>
          </w:tcPr>
          <w:p w:rsidR="00D65CD1" w:rsidRPr="00D65CD1" w:rsidRDefault="00D65CD1" w:rsidP="00A12560">
            <w:pPr>
              <w:spacing w:after="0"/>
              <w:jc w:val="right"/>
              <w:rPr>
                <w:lang w:eastAsia="de-DE"/>
              </w:rPr>
            </w:pPr>
            <w:r w:rsidRPr="00D65CD1">
              <w:rPr>
                <w:lang w:eastAsia="de-DE"/>
              </w:rPr>
              <w:t>3.700,00 €</w:t>
            </w:r>
          </w:p>
        </w:tc>
        <w:tc>
          <w:tcPr>
            <w:tcW w:w="1701" w:type="dxa"/>
            <w:tcBorders>
              <w:top w:val="nil"/>
              <w:left w:val="nil"/>
              <w:bottom w:val="single" w:sz="4" w:space="0" w:color="auto"/>
              <w:right w:val="single" w:sz="4" w:space="0" w:color="auto"/>
            </w:tcBorders>
            <w:shd w:val="clear" w:color="000000" w:fill="F2F2F2"/>
            <w:noWrap/>
            <w:vAlign w:val="center"/>
            <w:hideMark/>
          </w:tcPr>
          <w:p w:rsidR="00D65CD1" w:rsidRPr="00D65CD1" w:rsidRDefault="00D65CD1" w:rsidP="00E43E46">
            <w:pPr>
              <w:spacing w:after="0"/>
              <w:rPr>
                <w:lang w:eastAsia="de-DE"/>
              </w:rPr>
            </w:pPr>
            <w:r w:rsidRPr="00D65CD1">
              <w:rPr>
                <w:lang w:eastAsia="de-DE"/>
              </w:rPr>
              <w:t> </w:t>
            </w:r>
          </w:p>
        </w:tc>
      </w:tr>
    </w:tbl>
    <w:p w:rsidR="000F4C9D" w:rsidRDefault="000F4C9D" w:rsidP="00E43E46">
      <w:pPr>
        <w:spacing w:after="0"/>
      </w:pPr>
    </w:p>
    <w:p w:rsidR="000F4C9D" w:rsidRDefault="000F4C9D" w:rsidP="00E43E46">
      <w:pPr>
        <w:spacing w:after="0"/>
      </w:pPr>
      <w:r>
        <w:t>Die bewilligten Förderungen verteilen sich auf die in der Satzung genannten Stiftungszwecke wie folgt:</w:t>
      </w:r>
    </w:p>
    <w:p w:rsidR="000F4C9D" w:rsidRDefault="000F4C9D" w:rsidP="00E43E46">
      <w:pPr>
        <w:spacing w:after="0"/>
      </w:pPr>
    </w:p>
    <w:tbl>
      <w:tblPr>
        <w:tblW w:w="6096" w:type="dxa"/>
        <w:tblInd w:w="1204" w:type="dxa"/>
        <w:tblCellMar>
          <w:left w:w="70" w:type="dxa"/>
          <w:right w:w="70" w:type="dxa"/>
        </w:tblCellMar>
        <w:tblLook w:val="04A0" w:firstRow="1" w:lastRow="0" w:firstColumn="1" w:lastColumn="0" w:noHBand="0" w:noVBand="1"/>
      </w:tblPr>
      <w:tblGrid>
        <w:gridCol w:w="2835"/>
        <w:gridCol w:w="2012"/>
        <w:gridCol w:w="1418"/>
      </w:tblGrid>
      <w:tr w:rsidR="00C93C35" w:rsidRPr="00C93C35" w:rsidTr="00C93C35">
        <w:trPr>
          <w:trHeight w:val="720"/>
        </w:trPr>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3C35" w:rsidRPr="00C93C35" w:rsidRDefault="00C93C35" w:rsidP="00E43E46">
            <w:pPr>
              <w:spacing w:after="0"/>
              <w:rPr>
                <w:lang w:eastAsia="de-DE"/>
              </w:rPr>
            </w:pPr>
            <w:r w:rsidRPr="00C93C35">
              <w:rPr>
                <w:lang w:eastAsia="de-DE"/>
              </w:rPr>
              <w:t>Stiftungsweck lt. Satzung</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C93C35" w:rsidRPr="00C93C35" w:rsidRDefault="00C93C35" w:rsidP="00E43E46">
            <w:pPr>
              <w:spacing w:after="0"/>
              <w:rPr>
                <w:lang w:eastAsia="de-DE"/>
              </w:rPr>
            </w:pPr>
            <w:r w:rsidRPr="00C93C35">
              <w:rPr>
                <w:lang w:eastAsia="de-DE"/>
              </w:rPr>
              <w:t>Anzahl der bewilligten Projektförderungen incl. Dauerbeschlüsse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C93C35" w:rsidRPr="00C93C35" w:rsidRDefault="00C93C35" w:rsidP="00E43E46">
            <w:pPr>
              <w:spacing w:after="0"/>
              <w:rPr>
                <w:lang w:eastAsia="de-DE"/>
              </w:rPr>
            </w:pPr>
            <w:r w:rsidRPr="00C93C35">
              <w:rPr>
                <w:lang w:eastAsia="de-DE"/>
              </w:rPr>
              <w:t>bewilligte Fördermittel</w:t>
            </w:r>
          </w:p>
        </w:tc>
      </w:tr>
      <w:tr w:rsidR="00C93C35" w:rsidRPr="00C93C35" w:rsidTr="00C93C35">
        <w:trPr>
          <w:trHeight w:val="30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93C35" w:rsidRPr="00C93C35" w:rsidRDefault="00C93C35" w:rsidP="00E43E46">
            <w:pPr>
              <w:spacing w:after="0"/>
              <w:rPr>
                <w:lang w:eastAsia="de-DE"/>
              </w:rPr>
            </w:pPr>
            <w:r w:rsidRPr="00C93C35">
              <w:rPr>
                <w:lang w:eastAsia="de-DE"/>
              </w:rPr>
              <w:t>Jugend- und Altenhilfe</w:t>
            </w:r>
          </w:p>
        </w:tc>
        <w:tc>
          <w:tcPr>
            <w:tcW w:w="1843"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A12560">
            <w:pPr>
              <w:spacing w:after="0"/>
              <w:jc w:val="center"/>
              <w:rPr>
                <w:lang w:eastAsia="de-DE"/>
              </w:rPr>
            </w:pPr>
            <w:r w:rsidRPr="00C93C35">
              <w:rPr>
                <w:lang w:eastAsia="de-DE"/>
              </w:rPr>
              <w:t>1</w:t>
            </w:r>
          </w:p>
        </w:tc>
        <w:tc>
          <w:tcPr>
            <w:tcW w:w="1418" w:type="dxa"/>
            <w:tcBorders>
              <w:top w:val="nil"/>
              <w:left w:val="nil"/>
              <w:bottom w:val="single" w:sz="4" w:space="0" w:color="auto"/>
              <w:right w:val="single" w:sz="4" w:space="0" w:color="auto"/>
            </w:tcBorders>
            <w:shd w:val="clear" w:color="auto" w:fill="auto"/>
            <w:vAlign w:val="center"/>
            <w:hideMark/>
          </w:tcPr>
          <w:p w:rsidR="00C93C35" w:rsidRPr="00C93C35" w:rsidRDefault="00C93C35" w:rsidP="00A12560">
            <w:pPr>
              <w:spacing w:after="0"/>
              <w:jc w:val="right"/>
              <w:rPr>
                <w:lang w:eastAsia="de-DE"/>
              </w:rPr>
            </w:pPr>
            <w:r w:rsidRPr="00C93C35">
              <w:rPr>
                <w:lang w:eastAsia="de-DE"/>
              </w:rPr>
              <w:t>700,00 €</w:t>
            </w:r>
          </w:p>
        </w:tc>
      </w:tr>
      <w:tr w:rsidR="00C93C35" w:rsidRPr="00C93C35" w:rsidTr="00C93C35">
        <w:trPr>
          <w:trHeight w:val="30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93C35" w:rsidRPr="00C93C35" w:rsidRDefault="00C93C35" w:rsidP="00E43E46">
            <w:pPr>
              <w:spacing w:after="0"/>
              <w:rPr>
                <w:lang w:eastAsia="de-DE"/>
              </w:rPr>
            </w:pPr>
            <w:r w:rsidRPr="00C93C35">
              <w:rPr>
                <w:lang w:eastAsia="de-DE"/>
              </w:rPr>
              <w:t>Kultur, Kunst und Denkmalpflege</w:t>
            </w:r>
          </w:p>
        </w:tc>
        <w:tc>
          <w:tcPr>
            <w:tcW w:w="1843"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A12560">
            <w:pPr>
              <w:spacing w:after="0"/>
              <w:jc w:val="center"/>
              <w:rPr>
                <w:lang w:eastAsia="de-DE"/>
              </w:rPr>
            </w:pPr>
            <w:r w:rsidRPr="00C93C35">
              <w:rPr>
                <w:lang w:eastAsia="de-DE"/>
              </w:rPr>
              <w:t>4</w:t>
            </w:r>
          </w:p>
        </w:tc>
        <w:tc>
          <w:tcPr>
            <w:tcW w:w="1418"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A12560">
            <w:pPr>
              <w:spacing w:after="0"/>
              <w:jc w:val="right"/>
              <w:rPr>
                <w:lang w:eastAsia="de-DE"/>
              </w:rPr>
            </w:pPr>
            <w:r w:rsidRPr="00C93C35">
              <w:rPr>
                <w:lang w:eastAsia="de-DE"/>
              </w:rPr>
              <w:t>3.000,00 €</w:t>
            </w:r>
          </w:p>
        </w:tc>
      </w:tr>
      <w:tr w:rsidR="00C93C35" w:rsidRPr="00C93C35" w:rsidTr="00C93C35">
        <w:trPr>
          <w:trHeight w:val="30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93C35" w:rsidRPr="00C93C35" w:rsidRDefault="00C93C35" w:rsidP="00E43E46">
            <w:pPr>
              <w:spacing w:after="0"/>
              <w:rPr>
                <w:lang w:eastAsia="de-DE"/>
              </w:rPr>
            </w:pPr>
            <w:r w:rsidRPr="00C93C35">
              <w:rPr>
                <w:lang w:eastAsia="de-DE"/>
              </w:rPr>
              <w:t>kirchliche Zwecke</w:t>
            </w:r>
          </w:p>
        </w:tc>
        <w:tc>
          <w:tcPr>
            <w:tcW w:w="1843"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A12560">
            <w:pPr>
              <w:spacing w:after="0"/>
              <w:jc w:val="center"/>
              <w:rPr>
                <w:lang w:eastAsia="de-DE"/>
              </w:rPr>
            </w:pPr>
            <w:r w:rsidRPr="00C93C35">
              <w:rPr>
                <w:lang w:eastAsia="de-DE"/>
              </w:rPr>
              <w:t>0</w:t>
            </w:r>
          </w:p>
        </w:tc>
        <w:tc>
          <w:tcPr>
            <w:tcW w:w="1418"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E43E46">
            <w:pPr>
              <w:spacing w:after="0"/>
              <w:rPr>
                <w:lang w:eastAsia="de-DE"/>
              </w:rPr>
            </w:pPr>
            <w:r w:rsidRPr="00C93C35">
              <w:rPr>
                <w:lang w:eastAsia="de-DE"/>
              </w:rPr>
              <w:t> </w:t>
            </w:r>
          </w:p>
        </w:tc>
      </w:tr>
      <w:tr w:rsidR="00C93C35" w:rsidRPr="00C93C35" w:rsidTr="00C93C35">
        <w:trPr>
          <w:trHeight w:val="30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93C35" w:rsidRPr="00C93C35" w:rsidRDefault="00C93C35" w:rsidP="00E43E46">
            <w:pPr>
              <w:spacing w:after="0"/>
              <w:rPr>
                <w:lang w:eastAsia="de-DE"/>
              </w:rPr>
            </w:pPr>
            <w:r w:rsidRPr="00C93C35">
              <w:rPr>
                <w:lang w:eastAsia="de-DE"/>
              </w:rPr>
              <w:t>Summen</w:t>
            </w:r>
          </w:p>
        </w:tc>
        <w:tc>
          <w:tcPr>
            <w:tcW w:w="1843"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A12560">
            <w:pPr>
              <w:spacing w:after="0"/>
              <w:jc w:val="center"/>
              <w:rPr>
                <w:lang w:eastAsia="de-DE"/>
              </w:rPr>
            </w:pPr>
            <w:r w:rsidRPr="00C93C35">
              <w:rPr>
                <w:lang w:eastAsia="de-DE"/>
              </w:rPr>
              <w:t>5</w:t>
            </w:r>
          </w:p>
        </w:tc>
        <w:tc>
          <w:tcPr>
            <w:tcW w:w="1418" w:type="dxa"/>
            <w:tcBorders>
              <w:top w:val="nil"/>
              <w:left w:val="nil"/>
              <w:bottom w:val="single" w:sz="4" w:space="0" w:color="auto"/>
              <w:right w:val="single" w:sz="4" w:space="0" w:color="auto"/>
            </w:tcBorders>
            <w:shd w:val="clear" w:color="auto" w:fill="auto"/>
            <w:noWrap/>
            <w:vAlign w:val="center"/>
            <w:hideMark/>
          </w:tcPr>
          <w:p w:rsidR="00C93C35" w:rsidRPr="00C93C35" w:rsidRDefault="00C93C35" w:rsidP="00A12560">
            <w:pPr>
              <w:spacing w:after="0"/>
              <w:jc w:val="right"/>
              <w:rPr>
                <w:lang w:eastAsia="de-DE"/>
              </w:rPr>
            </w:pPr>
            <w:r w:rsidRPr="00C93C35">
              <w:rPr>
                <w:lang w:eastAsia="de-DE"/>
              </w:rPr>
              <w:t>3.700,00 €</w:t>
            </w:r>
          </w:p>
        </w:tc>
      </w:tr>
    </w:tbl>
    <w:p w:rsidR="00C93C35" w:rsidRDefault="00C93C35" w:rsidP="00E43E46">
      <w:pPr>
        <w:spacing w:after="0"/>
      </w:pPr>
    </w:p>
    <w:p w:rsidR="00FC5C1E" w:rsidRDefault="00FC5C1E" w:rsidP="00FC5C1E">
      <w:pPr>
        <w:spacing w:after="0"/>
      </w:pPr>
      <w:r>
        <w:t xml:space="preserve">Wie bei der Bürgerstiftung </w:t>
      </w:r>
      <w:r w:rsidR="00191DC9">
        <w:t xml:space="preserve">Norden </w:t>
      </w:r>
      <w:r>
        <w:t>und der Geschwister Karge</w:t>
      </w:r>
      <w:r w:rsidR="00191DC9">
        <w:t xml:space="preserve"> Stiftung gilt auch für die Ges</w:t>
      </w:r>
      <w:r>
        <w:t>ine Sprenger Stiftung vor dem Hintergrund der Corona-Pandemie und der in Mitleidenschaft gezogenen Finanzlage der Stiftung, dass für 2020 keine Projektförderungen bewilligt werden. Die bereits Anfang 2020 erteilte Zusage für die Ludgeri-Kantorei in Norden wird ins Folgejahr 2021 übertragen.</w:t>
      </w:r>
    </w:p>
    <w:p w:rsidR="000F4C9D" w:rsidRDefault="000F4C9D" w:rsidP="00E43E46">
      <w:pPr>
        <w:spacing w:after="0"/>
      </w:pPr>
    </w:p>
    <w:p w:rsidR="000F4C9D" w:rsidRDefault="000F4C9D" w:rsidP="00E43E46">
      <w:pPr>
        <w:spacing w:after="0"/>
      </w:pPr>
      <w:r>
        <w:lastRenderedPageBreak/>
        <w:t>Für zugesagte Beträge, d</w:t>
      </w:r>
      <w:r w:rsidR="00C93C35">
        <w:t>ie zum Bilanzstichtag 31.12.2019</w:t>
      </w:r>
      <w:r>
        <w:t xml:space="preserve"> noch nicht ausgezahlt sind, wurden Rücklagen gebildet.</w:t>
      </w:r>
    </w:p>
    <w:p w:rsidR="004E1F31" w:rsidRPr="00191DC9" w:rsidRDefault="004E1F31" w:rsidP="00E43E46">
      <w:pPr>
        <w:spacing w:after="0"/>
        <w:rPr>
          <w:b/>
        </w:rPr>
      </w:pPr>
      <w:r w:rsidRPr="00191DC9">
        <w:rPr>
          <w:b/>
        </w:rPr>
        <w:t>Stiftung Johanne und Günter Heß</w:t>
      </w:r>
    </w:p>
    <w:p w:rsidR="004E1F31" w:rsidRPr="004E1F31" w:rsidRDefault="004E1F31" w:rsidP="00E43E46">
      <w:pPr>
        <w:spacing w:after="0"/>
      </w:pPr>
    </w:p>
    <w:p w:rsidR="00BE3AC2" w:rsidRDefault="00C93C35" w:rsidP="00E43E46">
      <w:pPr>
        <w:spacing w:after="0"/>
      </w:pPr>
      <w:r w:rsidRPr="00E64387">
        <w:t>In 2019</w:t>
      </w:r>
      <w:r w:rsidR="00BE3AC2" w:rsidRPr="00E64387">
        <w:t xml:space="preserve"> fanden 2 Vorstandsitzungen (Protokolle 8 und 9) sowie 2 Beiratssitzungen (Protokolle 9 und 10) statt. In </w:t>
      </w:r>
      <w:r w:rsidRPr="00E64387">
        <w:t>2019</w:t>
      </w:r>
      <w:r w:rsidR="00BE3AC2" w:rsidRPr="00E64387">
        <w:t xml:space="preserve"> wurden keine P</w:t>
      </w:r>
      <w:r w:rsidRPr="00E64387">
        <w:t>rojekte gefördert. Auch für 2020</w:t>
      </w:r>
      <w:r w:rsidR="00BE3AC2" w:rsidRPr="00E64387">
        <w:t xml:space="preserve"> sind </w:t>
      </w:r>
      <w:r w:rsidR="00BE3AC2">
        <w:t>keine Förderungen vorgesehen; es ist zunächst eine weitere Ansparung von Erträgen aus dem Stiftungsvermögen erforderlich, um entsprechende Förderungen vornehmen zu können.</w:t>
      </w:r>
    </w:p>
    <w:p w:rsidR="000F4C9D" w:rsidRDefault="000F4C9D" w:rsidP="00E43E46">
      <w:pPr>
        <w:spacing w:after="0"/>
      </w:pPr>
    </w:p>
    <w:p w:rsidR="00C93C35" w:rsidRDefault="00C93C35" w:rsidP="00E43E46">
      <w:pPr>
        <w:spacing w:after="0"/>
      </w:pPr>
    </w:p>
    <w:p w:rsidR="00C93C35" w:rsidRPr="00191DC9" w:rsidRDefault="00C93C35" w:rsidP="00E43E46">
      <w:pPr>
        <w:spacing w:after="0"/>
        <w:rPr>
          <w:b/>
        </w:rPr>
      </w:pPr>
      <w:r w:rsidRPr="00191DC9">
        <w:rPr>
          <w:b/>
        </w:rPr>
        <w:t>Stiftung Bernhard und Rita Schmidt</w:t>
      </w:r>
    </w:p>
    <w:p w:rsidR="00C93C35" w:rsidRPr="004E1F31" w:rsidRDefault="00C93C35" w:rsidP="00E43E46">
      <w:pPr>
        <w:spacing w:after="0"/>
      </w:pPr>
    </w:p>
    <w:p w:rsidR="00C93C35" w:rsidRDefault="00C93C35" w:rsidP="00E43E46">
      <w:pPr>
        <w:spacing w:after="0"/>
      </w:pPr>
      <w:r>
        <w:t>Die Stiftung wurde im März 2019 neu begründet. In 2019 sind keine Förderungen erfolgt. Auch für 2020 ist dies nicht vorgesehen. Zunächst soll eine weitere Ansparung von Erträgen aus dem Stiftungsvermögen erfolgen.</w:t>
      </w:r>
    </w:p>
    <w:p w:rsidR="00C93C35" w:rsidRDefault="00C93C35" w:rsidP="00E43E46">
      <w:pPr>
        <w:spacing w:after="0"/>
      </w:pPr>
    </w:p>
    <w:p w:rsidR="00C93C35" w:rsidRDefault="00C93C35" w:rsidP="00E43E46">
      <w:pPr>
        <w:spacing w:after="0"/>
      </w:pPr>
    </w:p>
    <w:p w:rsidR="00C93C35" w:rsidRDefault="00C93C35" w:rsidP="00E43E46">
      <w:pPr>
        <w:spacing w:after="0"/>
      </w:pPr>
    </w:p>
    <w:p w:rsidR="00C93C35" w:rsidRPr="004E1F31" w:rsidRDefault="00C93C35" w:rsidP="00E43E46">
      <w:pPr>
        <w:spacing w:after="0"/>
      </w:pPr>
    </w:p>
    <w:p w:rsidR="004E1F31" w:rsidRPr="003C0215" w:rsidRDefault="00E95B95" w:rsidP="00E43E46">
      <w:pPr>
        <w:spacing w:after="0"/>
        <w:rPr>
          <w:color w:val="FF0000"/>
        </w:rPr>
      </w:pPr>
      <w:r>
        <w:t xml:space="preserve">Norden, </w:t>
      </w:r>
      <w:r w:rsidRPr="00F728D9">
        <w:t>den</w:t>
      </w:r>
      <w:r w:rsidRPr="00435A0F">
        <w:t xml:space="preserve"> </w:t>
      </w:r>
      <w:r w:rsidR="00E64387" w:rsidRPr="00E64387">
        <w:t>23.11.2020</w:t>
      </w:r>
    </w:p>
    <w:p w:rsidR="00EA0063" w:rsidRPr="004E1F31" w:rsidRDefault="00EA0063" w:rsidP="00E43E46">
      <w:pPr>
        <w:spacing w:after="0"/>
      </w:pPr>
    </w:p>
    <w:p w:rsidR="004E1F31" w:rsidRDefault="004E1F31" w:rsidP="00E43E46">
      <w:pPr>
        <w:spacing w:after="0"/>
      </w:pPr>
      <w:r w:rsidRPr="004E1F31">
        <w:t>Der Vorstand</w:t>
      </w:r>
    </w:p>
    <w:p w:rsidR="003C0215" w:rsidRPr="004E1F31" w:rsidRDefault="003C0215" w:rsidP="00E43E46">
      <w:pPr>
        <w:spacing w:after="0"/>
      </w:pPr>
    </w:p>
    <w:p w:rsidR="00872B1B" w:rsidRPr="00BE3AC2" w:rsidRDefault="004E1F31" w:rsidP="00E43E46">
      <w:pPr>
        <w:spacing w:after="0"/>
      </w:pPr>
      <w:r w:rsidRPr="004E1F31">
        <w:t xml:space="preserve">Dr. Jörg Hagena, </w:t>
      </w:r>
      <w:r w:rsidR="00BE3AC2">
        <w:t>Frank Rabehl, Barbara Schlag</w:t>
      </w:r>
    </w:p>
    <w:sectPr w:rsidR="00872B1B" w:rsidRPr="00BE3AC2" w:rsidSect="005173F5">
      <w:footerReference w:type="default" r:id="rId9"/>
      <w:pgSz w:w="11906" w:h="16838"/>
      <w:pgMar w:top="1417" w:right="1417" w:bottom="1134"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5F" w:rsidRDefault="00214E5F" w:rsidP="00D230B8">
      <w:r>
        <w:separator/>
      </w:r>
    </w:p>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FD3E8A"/>
    <w:p w:rsidR="00214E5F" w:rsidRDefault="00214E5F" w:rsidP="00FD3E8A"/>
    <w:p w:rsidR="00214E5F" w:rsidRDefault="00214E5F" w:rsidP="00FD3E8A"/>
    <w:p w:rsidR="00214E5F" w:rsidRDefault="00214E5F" w:rsidP="00FD3E8A"/>
    <w:p w:rsidR="00214E5F" w:rsidRDefault="00214E5F" w:rsidP="00FD3E8A"/>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FC5C1E"/>
    <w:p w:rsidR="00214E5F" w:rsidRDefault="00214E5F" w:rsidP="00191DC9"/>
  </w:endnote>
  <w:endnote w:type="continuationSeparator" w:id="0">
    <w:p w:rsidR="00214E5F" w:rsidRDefault="00214E5F" w:rsidP="00D230B8">
      <w:r>
        <w:continuationSeparator/>
      </w:r>
    </w:p>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FD3E8A"/>
    <w:p w:rsidR="00214E5F" w:rsidRDefault="00214E5F" w:rsidP="00FD3E8A"/>
    <w:p w:rsidR="00214E5F" w:rsidRDefault="00214E5F" w:rsidP="00FD3E8A"/>
    <w:p w:rsidR="00214E5F" w:rsidRDefault="00214E5F" w:rsidP="00FD3E8A"/>
    <w:p w:rsidR="00214E5F" w:rsidRDefault="00214E5F" w:rsidP="00FD3E8A"/>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FC5C1E"/>
    <w:p w:rsidR="00214E5F" w:rsidRDefault="00214E5F" w:rsidP="00191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stil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1E" w:rsidRDefault="00FC5C1E" w:rsidP="00194504">
    <w:pPr>
      <w:pStyle w:val="Fuzeile"/>
    </w:pPr>
    <w:r w:rsidRPr="00743A8D">
      <w:fldChar w:fldCharType="begin"/>
    </w:r>
    <w:r w:rsidRPr="00743A8D">
      <w:instrText>PAGE   \* MERGEFORMAT</w:instrText>
    </w:r>
    <w:r w:rsidRPr="00743A8D">
      <w:fldChar w:fldCharType="separate"/>
    </w:r>
    <w:r w:rsidR="00B81EB4">
      <w:rPr>
        <w:noProof/>
      </w:rPr>
      <w:t>9</w:t>
    </w:r>
    <w:r w:rsidRPr="00743A8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5F" w:rsidRDefault="00214E5F" w:rsidP="00D230B8">
      <w:r>
        <w:separator/>
      </w:r>
    </w:p>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FD3E8A"/>
    <w:p w:rsidR="00214E5F" w:rsidRDefault="00214E5F" w:rsidP="00FD3E8A"/>
    <w:p w:rsidR="00214E5F" w:rsidRDefault="00214E5F" w:rsidP="00FD3E8A"/>
    <w:p w:rsidR="00214E5F" w:rsidRDefault="00214E5F" w:rsidP="00FD3E8A"/>
    <w:p w:rsidR="00214E5F" w:rsidRDefault="00214E5F" w:rsidP="00FD3E8A"/>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FC5C1E"/>
    <w:p w:rsidR="00214E5F" w:rsidRDefault="00214E5F" w:rsidP="00191DC9"/>
  </w:footnote>
  <w:footnote w:type="continuationSeparator" w:id="0">
    <w:p w:rsidR="00214E5F" w:rsidRDefault="00214E5F" w:rsidP="00D230B8">
      <w:r>
        <w:continuationSeparator/>
      </w:r>
    </w:p>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D230B8"/>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E43E46"/>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6924DE"/>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A66499"/>
    <w:p w:rsidR="00214E5F" w:rsidRDefault="00214E5F" w:rsidP="00FD3E8A"/>
    <w:p w:rsidR="00214E5F" w:rsidRDefault="00214E5F" w:rsidP="00FD3E8A"/>
    <w:p w:rsidR="00214E5F" w:rsidRDefault="00214E5F" w:rsidP="00FD3E8A"/>
    <w:p w:rsidR="00214E5F" w:rsidRDefault="00214E5F" w:rsidP="00FD3E8A"/>
    <w:p w:rsidR="00214E5F" w:rsidRDefault="00214E5F" w:rsidP="00FD3E8A"/>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A12560"/>
    <w:p w:rsidR="00214E5F" w:rsidRDefault="00214E5F" w:rsidP="00FC5C1E"/>
    <w:p w:rsidR="00214E5F" w:rsidRDefault="00214E5F" w:rsidP="00191D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4079"/>
    <w:multiLevelType w:val="hybridMultilevel"/>
    <w:tmpl w:val="D4740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880774"/>
    <w:multiLevelType w:val="multilevel"/>
    <w:tmpl w:val="337465C4"/>
    <w:styleLink w:val="Formatvorlag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99B58D9"/>
    <w:multiLevelType w:val="multilevel"/>
    <w:tmpl w:val="35B0FD7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53411CEC"/>
    <w:multiLevelType w:val="hybridMultilevel"/>
    <w:tmpl w:val="A3E89154"/>
    <w:lvl w:ilvl="0" w:tplc="FE3E2B8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47A6EF0"/>
    <w:multiLevelType w:val="hybridMultilevel"/>
    <w:tmpl w:val="D7C07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793B79"/>
    <w:rsid w:val="00000939"/>
    <w:rsid w:val="000019E2"/>
    <w:rsid w:val="00012AE1"/>
    <w:rsid w:val="00022B5D"/>
    <w:rsid w:val="0002369F"/>
    <w:rsid w:val="00031546"/>
    <w:rsid w:val="0003440D"/>
    <w:rsid w:val="00035627"/>
    <w:rsid w:val="00036ABE"/>
    <w:rsid w:val="0003711F"/>
    <w:rsid w:val="000375F0"/>
    <w:rsid w:val="00043A08"/>
    <w:rsid w:val="00050B07"/>
    <w:rsid w:val="0005798C"/>
    <w:rsid w:val="0006751D"/>
    <w:rsid w:val="00067B2F"/>
    <w:rsid w:val="00072AF4"/>
    <w:rsid w:val="000858EA"/>
    <w:rsid w:val="000A10F8"/>
    <w:rsid w:val="000B640E"/>
    <w:rsid w:val="000C4538"/>
    <w:rsid w:val="000E22F3"/>
    <w:rsid w:val="000F4110"/>
    <w:rsid w:val="000F4C9D"/>
    <w:rsid w:val="00115DB7"/>
    <w:rsid w:val="00117770"/>
    <w:rsid w:val="00122748"/>
    <w:rsid w:val="00137022"/>
    <w:rsid w:val="0014715E"/>
    <w:rsid w:val="00161B14"/>
    <w:rsid w:val="00165B1C"/>
    <w:rsid w:val="0017050C"/>
    <w:rsid w:val="00173DEF"/>
    <w:rsid w:val="00182BE1"/>
    <w:rsid w:val="001833FB"/>
    <w:rsid w:val="00190401"/>
    <w:rsid w:val="00190E43"/>
    <w:rsid w:val="00191DC9"/>
    <w:rsid w:val="00194504"/>
    <w:rsid w:val="001A7C51"/>
    <w:rsid w:val="001A7F66"/>
    <w:rsid w:val="001C20F6"/>
    <w:rsid w:val="001C4B49"/>
    <w:rsid w:val="001D0AC7"/>
    <w:rsid w:val="001D1DA5"/>
    <w:rsid w:val="001D743D"/>
    <w:rsid w:val="00210A06"/>
    <w:rsid w:val="00214E5F"/>
    <w:rsid w:val="002210F1"/>
    <w:rsid w:val="0023384B"/>
    <w:rsid w:val="00233A9C"/>
    <w:rsid w:val="00236548"/>
    <w:rsid w:val="002378FA"/>
    <w:rsid w:val="00246E8D"/>
    <w:rsid w:val="00250B02"/>
    <w:rsid w:val="00254E29"/>
    <w:rsid w:val="002557AC"/>
    <w:rsid w:val="0026142E"/>
    <w:rsid w:val="002626F8"/>
    <w:rsid w:val="00276C5A"/>
    <w:rsid w:val="002860AA"/>
    <w:rsid w:val="00287A77"/>
    <w:rsid w:val="00294251"/>
    <w:rsid w:val="002A2B54"/>
    <w:rsid w:val="002B5157"/>
    <w:rsid w:val="002B730B"/>
    <w:rsid w:val="002C19A1"/>
    <w:rsid w:val="002C71A2"/>
    <w:rsid w:val="002D6685"/>
    <w:rsid w:val="002E2BEB"/>
    <w:rsid w:val="002F3288"/>
    <w:rsid w:val="002F3601"/>
    <w:rsid w:val="002F505E"/>
    <w:rsid w:val="00310F7B"/>
    <w:rsid w:val="003310D1"/>
    <w:rsid w:val="00331A8C"/>
    <w:rsid w:val="00332461"/>
    <w:rsid w:val="00351D89"/>
    <w:rsid w:val="00363C8E"/>
    <w:rsid w:val="00380E03"/>
    <w:rsid w:val="00381C52"/>
    <w:rsid w:val="00384FBE"/>
    <w:rsid w:val="003977BB"/>
    <w:rsid w:val="003A2D31"/>
    <w:rsid w:val="003B6695"/>
    <w:rsid w:val="003C0215"/>
    <w:rsid w:val="003C47EA"/>
    <w:rsid w:val="003C5F15"/>
    <w:rsid w:val="003D13B4"/>
    <w:rsid w:val="003D7A61"/>
    <w:rsid w:val="003D7C8A"/>
    <w:rsid w:val="003E376E"/>
    <w:rsid w:val="003E383A"/>
    <w:rsid w:val="003E5A7B"/>
    <w:rsid w:val="003F63FD"/>
    <w:rsid w:val="003F70ED"/>
    <w:rsid w:val="00402014"/>
    <w:rsid w:val="004020B9"/>
    <w:rsid w:val="00412AE1"/>
    <w:rsid w:val="0042584E"/>
    <w:rsid w:val="004260E3"/>
    <w:rsid w:val="00432C75"/>
    <w:rsid w:val="00434564"/>
    <w:rsid w:val="00435A0F"/>
    <w:rsid w:val="00446249"/>
    <w:rsid w:val="00462A71"/>
    <w:rsid w:val="0047056A"/>
    <w:rsid w:val="00470EF3"/>
    <w:rsid w:val="00481277"/>
    <w:rsid w:val="00487C85"/>
    <w:rsid w:val="00492AAA"/>
    <w:rsid w:val="00496371"/>
    <w:rsid w:val="004967A4"/>
    <w:rsid w:val="004A399F"/>
    <w:rsid w:val="004A4A2C"/>
    <w:rsid w:val="004B64F6"/>
    <w:rsid w:val="004B793E"/>
    <w:rsid w:val="004C3ACE"/>
    <w:rsid w:val="004C6098"/>
    <w:rsid w:val="004C6E9C"/>
    <w:rsid w:val="004D1995"/>
    <w:rsid w:val="004D4345"/>
    <w:rsid w:val="004E1F31"/>
    <w:rsid w:val="004F61E7"/>
    <w:rsid w:val="004F7827"/>
    <w:rsid w:val="00503A5A"/>
    <w:rsid w:val="00506DE1"/>
    <w:rsid w:val="005161E7"/>
    <w:rsid w:val="00517256"/>
    <w:rsid w:val="005173F5"/>
    <w:rsid w:val="005200BE"/>
    <w:rsid w:val="005271A4"/>
    <w:rsid w:val="005271A8"/>
    <w:rsid w:val="0052771A"/>
    <w:rsid w:val="005371C9"/>
    <w:rsid w:val="0054080C"/>
    <w:rsid w:val="00543134"/>
    <w:rsid w:val="005446C9"/>
    <w:rsid w:val="005449AE"/>
    <w:rsid w:val="00547A9A"/>
    <w:rsid w:val="005504BB"/>
    <w:rsid w:val="00552DFB"/>
    <w:rsid w:val="00555934"/>
    <w:rsid w:val="00562B01"/>
    <w:rsid w:val="005639D0"/>
    <w:rsid w:val="00566643"/>
    <w:rsid w:val="00566EA6"/>
    <w:rsid w:val="005726DD"/>
    <w:rsid w:val="005825E7"/>
    <w:rsid w:val="00584523"/>
    <w:rsid w:val="00585658"/>
    <w:rsid w:val="00594489"/>
    <w:rsid w:val="005961CE"/>
    <w:rsid w:val="005A1867"/>
    <w:rsid w:val="005B386D"/>
    <w:rsid w:val="005B4165"/>
    <w:rsid w:val="005B6774"/>
    <w:rsid w:val="005C126C"/>
    <w:rsid w:val="005C1848"/>
    <w:rsid w:val="005C2254"/>
    <w:rsid w:val="005D0FF9"/>
    <w:rsid w:val="005D4C84"/>
    <w:rsid w:val="005D5B2F"/>
    <w:rsid w:val="005D7FEF"/>
    <w:rsid w:val="005E4302"/>
    <w:rsid w:val="005F055D"/>
    <w:rsid w:val="00601238"/>
    <w:rsid w:val="00603DB9"/>
    <w:rsid w:val="006175EB"/>
    <w:rsid w:val="0062629F"/>
    <w:rsid w:val="00627322"/>
    <w:rsid w:val="00630AFB"/>
    <w:rsid w:val="006341E8"/>
    <w:rsid w:val="00657F7B"/>
    <w:rsid w:val="00664DB5"/>
    <w:rsid w:val="00673248"/>
    <w:rsid w:val="00673E0B"/>
    <w:rsid w:val="0067522E"/>
    <w:rsid w:val="00686A90"/>
    <w:rsid w:val="006924DE"/>
    <w:rsid w:val="0069606F"/>
    <w:rsid w:val="0069624D"/>
    <w:rsid w:val="006972B5"/>
    <w:rsid w:val="00697584"/>
    <w:rsid w:val="00697921"/>
    <w:rsid w:val="006A5032"/>
    <w:rsid w:val="006B1261"/>
    <w:rsid w:val="006B192A"/>
    <w:rsid w:val="006C1F69"/>
    <w:rsid w:val="006C4E79"/>
    <w:rsid w:val="006D24BC"/>
    <w:rsid w:val="006D34DB"/>
    <w:rsid w:val="006E783D"/>
    <w:rsid w:val="006F17B7"/>
    <w:rsid w:val="006F4612"/>
    <w:rsid w:val="006F66AC"/>
    <w:rsid w:val="006F77CA"/>
    <w:rsid w:val="007028E5"/>
    <w:rsid w:val="00705173"/>
    <w:rsid w:val="00705537"/>
    <w:rsid w:val="00706C39"/>
    <w:rsid w:val="007079D6"/>
    <w:rsid w:val="00710B36"/>
    <w:rsid w:val="00715004"/>
    <w:rsid w:val="007167F5"/>
    <w:rsid w:val="007202C4"/>
    <w:rsid w:val="007204D0"/>
    <w:rsid w:val="00726BBD"/>
    <w:rsid w:val="00741684"/>
    <w:rsid w:val="00741717"/>
    <w:rsid w:val="00743A8D"/>
    <w:rsid w:val="007477CF"/>
    <w:rsid w:val="007520C4"/>
    <w:rsid w:val="007543A5"/>
    <w:rsid w:val="007555C2"/>
    <w:rsid w:val="007559F2"/>
    <w:rsid w:val="00756025"/>
    <w:rsid w:val="00757CA1"/>
    <w:rsid w:val="00765412"/>
    <w:rsid w:val="00780B78"/>
    <w:rsid w:val="00782E71"/>
    <w:rsid w:val="00783E0D"/>
    <w:rsid w:val="007849DB"/>
    <w:rsid w:val="00790293"/>
    <w:rsid w:val="00791821"/>
    <w:rsid w:val="00793B79"/>
    <w:rsid w:val="00794081"/>
    <w:rsid w:val="007A0874"/>
    <w:rsid w:val="007B4806"/>
    <w:rsid w:val="007B62A9"/>
    <w:rsid w:val="007C00B8"/>
    <w:rsid w:val="007C47EB"/>
    <w:rsid w:val="007E5CD7"/>
    <w:rsid w:val="007F177B"/>
    <w:rsid w:val="007F54AE"/>
    <w:rsid w:val="007F6068"/>
    <w:rsid w:val="008024B7"/>
    <w:rsid w:val="008066BD"/>
    <w:rsid w:val="008116C8"/>
    <w:rsid w:val="0081218A"/>
    <w:rsid w:val="0081461B"/>
    <w:rsid w:val="008350DE"/>
    <w:rsid w:val="00837488"/>
    <w:rsid w:val="008409C4"/>
    <w:rsid w:val="00846B84"/>
    <w:rsid w:val="00850189"/>
    <w:rsid w:val="0085050A"/>
    <w:rsid w:val="00855F08"/>
    <w:rsid w:val="0086056A"/>
    <w:rsid w:val="008649C4"/>
    <w:rsid w:val="00864DD4"/>
    <w:rsid w:val="00864ED5"/>
    <w:rsid w:val="00872B1B"/>
    <w:rsid w:val="00874299"/>
    <w:rsid w:val="008755A3"/>
    <w:rsid w:val="008817B5"/>
    <w:rsid w:val="00886CDC"/>
    <w:rsid w:val="008906D9"/>
    <w:rsid w:val="00890A68"/>
    <w:rsid w:val="00891FDF"/>
    <w:rsid w:val="008940C1"/>
    <w:rsid w:val="0089470B"/>
    <w:rsid w:val="00894D30"/>
    <w:rsid w:val="00894F22"/>
    <w:rsid w:val="008953CD"/>
    <w:rsid w:val="00895E76"/>
    <w:rsid w:val="008A44FD"/>
    <w:rsid w:val="008A4CF8"/>
    <w:rsid w:val="008A4DCC"/>
    <w:rsid w:val="008C774A"/>
    <w:rsid w:val="008D3789"/>
    <w:rsid w:val="008F67AF"/>
    <w:rsid w:val="008F7A46"/>
    <w:rsid w:val="00904030"/>
    <w:rsid w:val="0090648F"/>
    <w:rsid w:val="00921993"/>
    <w:rsid w:val="009234FF"/>
    <w:rsid w:val="00926546"/>
    <w:rsid w:val="00930734"/>
    <w:rsid w:val="00932BAD"/>
    <w:rsid w:val="009353E7"/>
    <w:rsid w:val="0094506F"/>
    <w:rsid w:val="009579DC"/>
    <w:rsid w:val="00963F32"/>
    <w:rsid w:val="00967082"/>
    <w:rsid w:val="00967A22"/>
    <w:rsid w:val="009704A3"/>
    <w:rsid w:val="009743B6"/>
    <w:rsid w:val="009837CA"/>
    <w:rsid w:val="00992D14"/>
    <w:rsid w:val="00993253"/>
    <w:rsid w:val="00997E65"/>
    <w:rsid w:val="009A033B"/>
    <w:rsid w:val="009A4D8F"/>
    <w:rsid w:val="009A5532"/>
    <w:rsid w:val="009A5B6A"/>
    <w:rsid w:val="009A6798"/>
    <w:rsid w:val="009B2E2B"/>
    <w:rsid w:val="009C101D"/>
    <w:rsid w:val="009C371B"/>
    <w:rsid w:val="009E1C10"/>
    <w:rsid w:val="009E525E"/>
    <w:rsid w:val="009E72F1"/>
    <w:rsid w:val="009F08A2"/>
    <w:rsid w:val="009F2763"/>
    <w:rsid w:val="00A05AC8"/>
    <w:rsid w:val="00A12560"/>
    <w:rsid w:val="00A15FD7"/>
    <w:rsid w:val="00A16988"/>
    <w:rsid w:val="00A236E3"/>
    <w:rsid w:val="00A255B6"/>
    <w:rsid w:val="00A51691"/>
    <w:rsid w:val="00A523A5"/>
    <w:rsid w:val="00A55215"/>
    <w:rsid w:val="00A61103"/>
    <w:rsid w:val="00A66499"/>
    <w:rsid w:val="00A6693D"/>
    <w:rsid w:val="00A742E5"/>
    <w:rsid w:val="00A82E62"/>
    <w:rsid w:val="00A84F12"/>
    <w:rsid w:val="00A97782"/>
    <w:rsid w:val="00AB4A8D"/>
    <w:rsid w:val="00AC7B4D"/>
    <w:rsid w:val="00AD3003"/>
    <w:rsid w:val="00AD3BEA"/>
    <w:rsid w:val="00AD57C8"/>
    <w:rsid w:val="00AF08C4"/>
    <w:rsid w:val="00AF4947"/>
    <w:rsid w:val="00AF66A1"/>
    <w:rsid w:val="00B02145"/>
    <w:rsid w:val="00B27132"/>
    <w:rsid w:val="00B313BA"/>
    <w:rsid w:val="00B36F39"/>
    <w:rsid w:val="00B37482"/>
    <w:rsid w:val="00B37E84"/>
    <w:rsid w:val="00B4044F"/>
    <w:rsid w:val="00B4419E"/>
    <w:rsid w:val="00B452B5"/>
    <w:rsid w:val="00B53DCF"/>
    <w:rsid w:val="00B618DF"/>
    <w:rsid w:val="00B65460"/>
    <w:rsid w:val="00B67265"/>
    <w:rsid w:val="00B72412"/>
    <w:rsid w:val="00B72C7D"/>
    <w:rsid w:val="00B74A4E"/>
    <w:rsid w:val="00B74E92"/>
    <w:rsid w:val="00B8058E"/>
    <w:rsid w:val="00B81EB4"/>
    <w:rsid w:val="00B82C63"/>
    <w:rsid w:val="00B8362F"/>
    <w:rsid w:val="00B85D66"/>
    <w:rsid w:val="00B85EC8"/>
    <w:rsid w:val="00B90B77"/>
    <w:rsid w:val="00BA7768"/>
    <w:rsid w:val="00BA7BB9"/>
    <w:rsid w:val="00BB6982"/>
    <w:rsid w:val="00BC28F5"/>
    <w:rsid w:val="00BD0C90"/>
    <w:rsid w:val="00BD1054"/>
    <w:rsid w:val="00BD157D"/>
    <w:rsid w:val="00BD7C27"/>
    <w:rsid w:val="00BE3AC2"/>
    <w:rsid w:val="00C03C18"/>
    <w:rsid w:val="00C151DE"/>
    <w:rsid w:val="00C304D0"/>
    <w:rsid w:val="00C31E74"/>
    <w:rsid w:val="00C34B51"/>
    <w:rsid w:val="00C35D93"/>
    <w:rsid w:val="00C41AA5"/>
    <w:rsid w:val="00C462C6"/>
    <w:rsid w:val="00C554E1"/>
    <w:rsid w:val="00C61FDE"/>
    <w:rsid w:val="00C65A3A"/>
    <w:rsid w:val="00C7026E"/>
    <w:rsid w:val="00C72A2D"/>
    <w:rsid w:val="00C76B94"/>
    <w:rsid w:val="00C80CB4"/>
    <w:rsid w:val="00C82CF3"/>
    <w:rsid w:val="00C82D9E"/>
    <w:rsid w:val="00C83979"/>
    <w:rsid w:val="00C842B4"/>
    <w:rsid w:val="00C85EA8"/>
    <w:rsid w:val="00C93C35"/>
    <w:rsid w:val="00CA4C46"/>
    <w:rsid w:val="00CB00DC"/>
    <w:rsid w:val="00CB72D5"/>
    <w:rsid w:val="00CB7CCB"/>
    <w:rsid w:val="00CC2245"/>
    <w:rsid w:val="00CC4BA7"/>
    <w:rsid w:val="00CC60F5"/>
    <w:rsid w:val="00CD1CCA"/>
    <w:rsid w:val="00CE11BE"/>
    <w:rsid w:val="00CE3C91"/>
    <w:rsid w:val="00CF2060"/>
    <w:rsid w:val="00D218E2"/>
    <w:rsid w:val="00D230B8"/>
    <w:rsid w:val="00D45CDB"/>
    <w:rsid w:val="00D57DFA"/>
    <w:rsid w:val="00D65CD1"/>
    <w:rsid w:val="00D7368B"/>
    <w:rsid w:val="00D81830"/>
    <w:rsid w:val="00D85094"/>
    <w:rsid w:val="00D90719"/>
    <w:rsid w:val="00D912FA"/>
    <w:rsid w:val="00D919CC"/>
    <w:rsid w:val="00DB4D0D"/>
    <w:rsid w:val="00DB5293"/>
    <w:rsid w:val="00DC23DB"/>
    <w:rsid w:val="00DE226A"/>
    <w:rsid w:val="00DE4DC9"/>
    <w:rsid w:val="00DF1982"/>
    <w:rsid w:val="00DF3D17"/>
    <w:rsid w:val="00DF47AE"/>
    <w:rsid w:val="00DF641E"/>
    <w:rsid w:val="00DF6B7E"/>
    <w:rsid w:val="00E00119"/>
    <w:rsid w:val="00E04CFB"/>
    <w:rsid w:val="00E10111"/>
    <w:rsid w:val="00E11B89"/>
    <w:rsid w:val="00E144B6"/>
    <w:rsid w:val="00E3534E"/>
    <w:rsid w:val="00E37157"/>
    <w:rsid w:val="00E41767"/>
    <w:rsid w:val="00E43E46"/>
    <w:rsid w:val="00E451B9"/>
    <w:rsid w:val="00E525CD"/>
    <w:rsid w:val="00E52CD0"/>
    <w:rsid w:val="00E52EF1"/>
    <w:rsid w:val="00E54CD2"/>
    <w:rsid w:val="00E5543B"/>
    <w:rsid w:val="00E5761C"/>
    <w:rsid w:val="00E62972"/>
    <w:rsid w:val="00E62DA0"/>
    <w:rsid w:val="00E64387"/>
    <w:rsid w:val="00E712D3"/>
    <w:rsid w:val="00E73F6C"/>
    <w:rsid w:val="00E9262C"/>
    <w:rsid w:val="00E948FF"/>
    <w:rsid w:val="00E95B95"/>
    <w:rsid w:val="00E9600E"/>
    <w:rsid w:val="00EA0063"/>
    <w:rsid w:val="00EA52C1"/>
    <w:rsid w:val="00EB20D6"/>
    <w:rsid w:val="00EB2AF5"/>
    <w:rsid w:val="00EB2D50"/>
    <w:rsid w:val="00EC41F4"/>
    <w:rsid w:val="00ED1EE2"/>
    <w:rsid w:val="00ED238C"/>
    <w:rsid w:val="00ED47BC"/>
    <w:rsid w:val="00ED7FA2"/>
    <w:rsid w:val="00EF157B"/>
    <w:rsid w:val="00F020F1"/>
    <w:rsid w:val="00F023F0"/>
    <w:rsid w:val="00F05184"/>
    <w:rsid w:val="00F07AD3"/>
    <w:rsid w:val="00F07F55"/>
    <w:rsid w:val="00F1135F"/>
    <w:rsid w:val="00F140E1"/>
    <w:rsid w:val="00F17488"/>
    <w:rsid w:val="00F43767"/>
    <w:rsid w:val="00F51524"/>
    <w:rsid w:val="00F53ABE"/>
    <w:rsid w:val="00F546B9"/>
    <w:rsid w:val="00F5670D"/>
    <w:rsid w:val="00F67E22"/>
    <w:rsid w:val="00F72061"/>
    <w:rsid w:val="00F726C6"/>
    <w:rsid w:val="00F728D9"/>
    <w:rsid w:val="00F74AF0"/>
    <w:rsid w:val="00F75389"/>
    <w:rsid w:val="00F77624"/>
    <w:rsid w:val="00F90335"/>
    <w:rsid w:val="00F9251B"/>
    <w:rsid w:val="00F95B48"/>
    <w:rsid w:val="00FA4D87"/>
    <w:rsid w:val="00FB1960"/>
    <w:rsid w:val="00FB6B82"/>
    <w:rsid w:val="00FC4ADF"/>
    <w:rsid w:val="00FC5C1E"/>
    <w:rsid w:val="00FD3E8A"/>
    <w:rsid w:val="00FF13FE"/>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D230B8"/>
    <w:pPr>
      <w:spacing w:after="120"/>
      <w:jc w:val="both"/>
    </w:pPr>
    <w:rPr>
      <w:rFonts w:ascii="Arial" w:hAnsi="Arial" w:cs="Arial"/>
      <w:sz w:val="22"/>
      <w:szCs w:val="22"/>
      <w:lang w:eastAsia="en-US"/>
    </w:rPr>
  </w:style>
  <w:style w:type="paragraph" w:styleId="berschrift1">
    <w:name w:val="heading 1"/>
    <w:basedOn w:val="Standard"/>
    <w:next w:val="Standard"/>
    <w:link w:val="berschrift1Zchn"/>
    <w:uiPriority w:val="9"/>
    <w:qFormat/>
    <w:rsid w:val="00EB20D6"/>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EB20D6"/>
    <w:pPr>
      <w:keepNext/>
      <w:numPr>
        <w:ilvl w:val="1"/>
        <w:numId w:val="4"/>
      </w:numPr>
      <w:spacing w:before="240" w:after="60"/>
      <w:outlineLvl w:val="1"/>
    </w:pPr>
    <w:rPr>
      <w:rFonts w:asciiTheme="majorHAnsi" w:eastAsiaTheme="majorEastAsia" w:hAnsiTheme="majorHAnsi" w:cstheme="majorBidi"/>
      <w:b/>
      <w:bCs/>
      <w:i/>
      <w:iCs/>
      <w:szCs w:val="28"/>
    </w:rPr>
  </w:style>
  <w:style w:type="paragraph" w:styleId="berschrift3">
    <w:name w:val="heading 3"/>
    <w:basedOn w:val="Standard"/>
    <w:next w:val="Standard"/>
    <w:link w:val="berschrift3Zchn"/>
    <w:uiPriority w:val="9"/>
    <w:semiHidden/>
    <w:unhideWhenUsed/>
    <w:qFormat/>
    <w:rsid w:val="00EB20D6"/>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EB20D6"/>
    <w:pPr>
      <w:keepNext/>
      <w:numPr>
        <w:ilvl w:val="3"/>
        <w:numId w:val="4"/>
      </w:numPr>
      <w:spacing w:before="240" w:after="60"/>
      <w:outlineLvl w:val="3"/>
    </w:pPr>
    <w:rPr>
      <w:rFonts w:asciiTheme="minorHAnsi" w:eastAsiaTheme="minorEastAsia" w:hAnsiTheme="minorHAnsi" w:cstheme="minorBidi"/>
      <w:b/>
      <w:bCs/>
      <w:szCs w:val="28"/>
    </w:rPr>
  </w:style>
  <w:style w:type="paragraph" w:styleId="berschrift5">
    <w:name w:val="heading 5"/>
    <w:basedOn w:val="Standard"/>
    <w:next w:val="Standard"/>
    <w:link w:val="berschrift5Zchn"/>
    <w:uiPriority w:val="9"/>
    <w:semiHidden/>
    <w:unhideWhenUsed/>
    <w:qFormat/>
    <w:rsid w:val="00EB20D6"/>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EB20D6"/>
    <w:pPr>
      <w:numPr>
        <w:ilvl w:val="5"/>
        <w:numId w:val="4"/>
      </w:numPr>
      <w:spacing w:before="240" w:after="60"/>
      <w:outlineLvl w:val="5"/>
    </w:pPr>
    <w:rPr>
      <w:rFonts w:asciiTheme="minorHAnsi" w:eastAsiaTheme="minorEastAsia" w:hAnsiTheme="minorHAnsi" w:cstheme="minorBidi"/>
      <w:b/>
      <w:bCs/>
    </w:rPr>
  </w:style>
  <w:style w:type="paragraph" w:styleId="berschrift7">
    <w:name w:val="heading 7"/>
    <w:basedOn w:val="Standard"/>
    <w:next w:val="Standard"/>
    <w:link w:val="berschrift7Zchn"/>
    <w:uiPriority w:val="9"/>
    <w:semiHidden/>
    <w:unhideWhenUsed/>
    <w:qFormat/>
    <w:rsid w:val="00EB20D6"/>
    <w:pPr>
      <w:numPr>
        <w:ilvl w:val="6"/>
        <w:numId w:val="4"/>
      </w:numPr>
      <w:spacing w:before="240" w:after="60"/>
      <w:outlineLvl w:val="6"/>
    </w:pPr>
    <w:rPr>
      <w:rFonts w:asciiTheme="minorHAnsi" w:eastAsiaTheme="minorEastAsia" w:hAnsiTheme="minorHAnsi" w:cstheme="minorBidi"/>
      <w:sz w:val="24"/>
    </w:rPr>
  </w:style>
  <w:style w:type="paragraph" w:styleId="berschrift8">
    <w:name w:val="heading 8"/>
    <w:basedOn w:val="Standard"/>
    <w:next w:val="Standard"/>
    <w:link w:val="berschrift8Zchn"/>
    <w:uiPriority w:val="9"/>
    <w:semiHidden/>
    <w:unhideWhenUsed/>
    <w:qFormat/>
    <w:rsid w:val="00EB20D6"/>
    <w:pPr>
      <w:numPr>
        <w:ilvl w:val="7"/>
        <w:numId w:val="4"/>
      </w:numPr>
      <w:spacing w:before="240" w:after="60"/>
      <w:outlineLvl w:val="7"/>
    </w:pPr>
    <w:rPr>
      <w:rFonts w:asciiTheme="minorHAnsi" w:eastAsiaTheme="minorEastAsia" w:hAnsiTheme="minorHAnsi" w:cstheme="minorBidi"/>
      <w:i/>
      <w:iCs/>
      <w:sz w:val="24"/>
    </w:rPr>
  </w:style>
  <w:style w:type="paragraph" w:styleId="berschrift9">
    <w:name w:val="heading 9"/>
    <w:basedOn w:val="Standard"/>
    <w:next w:val="Standard"/>
    <w:link w:val="berschrift9Zchn"/>
    <w:uiPriority w:val="9"/>
    <w:semiHidden/>
    <w:unhideWhenUsed/>
    <w:qFormat/>
    <w:rsid w:val="00EB20D6"/>
    <w:pPr>
      <w:numPr>
        <w:ilvl w:val="8"/>
        <w:numId w:val="4"/>
      </w:num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5D0FF9"/>
    <w:rPr>
      <w:rFonts w:ascii="Eurostile" w:hAnsi="Eurostile"/>
      <w:sz w:val="32"/>
      <w:szCs w:val="32"/>
    </w:rPr>
  </w:style>
  <w:style w:type="paragraph" w:styleId="Kopfzeile">
    <w:name w:val="header"/>
    <w:basedOn w:val="Standard"/>
    <w:rsid w:val="000B640E"/>
    <w:pPr>
      <w:tabs>
        <w:tab w:val="center" w:pos="4536"/>
        <w:tab w:val="right" w:pos="9072"/>
      </w:tabs>
    </w:pPr>
  </w:style>
  <w:style w:type="paragraph" w:styleId="Fuzeile">
    <w:name w:val="footer"/>
    <w:basedOn w:val="Standard"/>
    <w:link w:val="FuzeileZchn"/>
    <w:uiPriority w:val="99"/>
    <w:rsid w:val="000B640E"/>
    <w:pPr>
      <w:tabs>
        <w:tab w:val="center" w:pos="4536"/>
        <w:tab w:val="right" w:pos="9072"/>
      </w:tabs>
    </w:pPr>
  </w:style>
  <w:style w:type="character" w:styleId="Seitenzahl">
    <w:name w:val="page number"/>
    <w:basedOn w:val="Absatz-Standardschriftart"/>
    <w:rsid w:val="000B640E"/>
  </w:style>
  <w:style w:type="character" w:customStyle="1" w:styleId="FuzeileZchn">
    <w:name w:val="Fußzeile Zchn"/>
    <w:link w:val="Fuzeile"/>
    <w:uiPriority w:val="99"/>
    <w:rsid w:val="00743A8D"/>
    <w:rPr>
      <w:rFonts w:ascii="Arial" w:hAnsi="Arial"/>
      <w:sz w:val="28"/>
      <w:szCs w:val="24"/>
      <w:lang w:eastAsia="en-US"/>
    </w:rPr>
  </w:style>
  <w:style w:type="character" w:customStyle="1" w:styleId="berschrift1Zchn">
    <w:name w:val="Überschrift 1 Zchn"/>
    <w:basedOn w:val="Absatz-Standardschriftart"/>
    <w:link w:val="berschrift1"/>
    <w:uiPriority w:val="9"/>
    <w:rsid w:val="00EB20D6"/>
    <w:rPr>
      <w:rFonts w:asciiTheme="majorHAnsi" w:eastAsiaTheme="majorEastAsia" w:hAnsiTheme="majorHAnsi" w:cstheme="majorBidi"/>
      <w:b/>
      <w:bCs/>
      <w:kern w:val="32"/>
      <w:sz w:val="32"/>
      <w:szCs w:val="32"/>
      <w:lang w:eastAsia="en-US"/>
    </w:rPr>
  </w:style>
  <w:style w:type="character" w:customStyle="1" w:styleId="berschrift2Zchn">
    <w:name w:val="Überschrift 2 Zchn"/>
    <w:basedOn w:val="Absatz-Standardschriftart"/>
    <w:link w:val="berschrift2"/>
    <w:uiPriority w:val="9"/>
    <w:rsid w:val="00EB20D6"/>
    <w:rPr>
      <w:rFonts w:asciiTheme="majorHAnsi" w:eastAsiaTheme="majorEastAsia" w:hAnsiTheme="majorHAnsi" w:cstheme="majorBidi"/>
      <w:b/>
      <w:bCs/>
      <w:i/>
      <w:iCs/>
      <w:sz w:val="28"/>
      <w:szCs w:val="28"/>
      <w:lang w:eastAsia="en-US"/>
    </w:rPr>
  </w:style>
  <w:style w:type="character" w:customStyle="1" w:styleId="berschrift3Zchn">
    <w:name w:val="Überschrift 3 Zchn"/>
    <w:basedOn w:val="Absatz-Standardschriftart"/>
    <w:link w:val="berschrift3"/>
    <w:uiPriority w:val="9"/>
    <w:semiHidden/>
    <w:rsid w:val="00EB20D6"/>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semiHidden/>
    <w:rsid w:val="00EB20D6"/>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semiHidden/>
    <w:rsid w:val="00EB20D6"/>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semiHidden/>
    <w:rsid w:val="00EB20D6"/>
    <w:rPr>
      <w:rFonts w:asciiTheme="minorHAnsi" w:eastAsiaTheme="minorEastAsia" w:hAnsiTheme="minorHAnsi" w:cstheme="minorBidi"/>
      <w:b/>
      <w:bCs/>
      <w:sz w:val="22"/>
      <w:szCs w:val="22"/>
      <w:lang w:eastAsia="en-US"/>
    </w:rPr>
  </w:style>
  <w:style w:type="character" w:customStyle="1" w:styleId="berschrift7Zchn">
    <w:name w:val="Überschrift 7 Zchn"/>
    <w:basedOn w:val="Absatz-Standardschriftart"/>
    <w:link w:val="berschrift7"/>
    <w:uiPriority w:val="9"/>
    <w:semiHidden/>
    <w:rsid w:val="00EB20D6"/>
    <w:rPr>
      <w:rFonts w:asciiTheme="minorHAnsi" w:eastAsiaTheme="minorEastAsia" w:hAnsiTheme="minorHAnsi" w:cstheme="minorBidi"/>
      <w:sz w:val="24"/>
      <w:szCs w:val="24"/>
      <w:lang w:eastAsia="en-US"/>
    </w:rPr>
  </w:style>
  <w:style w:type="character" w:customStyle="1" w:styleId="berschrift8Zchn">
    <w:name w:val="Überschrift 8 Zchn"/>
    <w:basedOn w:val="Absatz-Standardschriftart"/>
    <w:link w:val="berschrift8"/>
    <w:uiPriority w:val="9"/>
    <w:semiHidden/>
    <w:rsid w:val="00EB20D6"/>
    <w:rPr>
      <w:rFonts w:asciiTheme="minorHAnsi" w:eastAsiaTheme="minorEastAsia" w:hAnsiTheme="minorHAnsi" w:cstheme="minorBidi"/>
      <w:i/>
      <w:iCs/>
      <w:sz w:val="24"/>
      <w:szCs w:val="24"/>
      <w:lang w:eastAsia="en-US"/>
    </w:rPr>
  </w:style>
  <w:style w:type="character" w:customStyle="1" w:styleId="berschrift9Zchn">
    <w:name w:val="Überschrift 9 Zchn"/>
    <w:basedOn w:val="Absatz-Standardschriftart"/>
    <w:link w:val="berschrift9"/>
    <w:uiPriority w:val="9"/>
    <w:semiHidden/>
    <w:rsid w:val="00EB20D6"/>
    <w:rPr>
      <w:rFonts w:asciiTheme="majorHAnsi" w:eastAsiaTheme="majorEastAsia" w:hAnsiTheme="majorHAnsi" w:cstheme="majorBidi"/>
      <w:sz w:val="22"/>
      <w:szCs w:val="22"/>
      <w:lang w:eastAsia="en-US"/>
    </w:rPr>
  </w:style>
  <w:style w:type="paragraph" w:styleId="KeinLeerraum">
    <w:name w:val="No Spacing"/>
    <w:uiPriority w:val="1"/>
    <w:qFormat/>
    <w:rsid w:val="00EB20D6"/>
    <w:rPr>
      <w:rFonts w:ascii="Arial" w:hAnsi="Arial"/>
      <w:sz w:val="28"/>
      <w:szCs w:val="24"/>
      <w:lang w:eastAsia="en-US"/>
    </w:rPr>
  </w:style>
  <w:style w:type="numbering" w:customStyle="1" w:styleId="Formatvorlage2">
    <w:name w:val="Formatvorlage2"/>
    <w:basedOn w:val="KeineListe"/>
    <w:uiPriority w:val="99"/>
    <w:rsid w:val="005D7FEF"/>
    <w:pPr>
      <w:numPr>
        <w:numId w:val="5"/>
      </w:numPr>
    </w:pPr>
  </w:style>
  <w:style w:type="paragraph" w:styleId="Sprechblasentext">
    <w:name w:val="Balloon Text"/>
    <w:basedOn w:val="Standard"/>
    <w:link w:val="SprechblasentextZchn"/>
    <w:uiPriority w:val="99"/>
    <w:semiHidden/>
    <w:unhideWhenUsed/>
    <w:rsid w:val="00C702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2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D230B8"/>
    <w:pPr>
      <w:spacing w:after="120"/>
      <w:jc w:val="both"/>
    </w:pPr>
    <w:rPr>
      <w:rFonts w:ascii="Arial" w:hAnsi="Arial" w:cs="Arial"/>
      <w:sz w:val="22"/>
      <w:szCs w:val="22"/>
      <w:lang w:eastAsia="en-US"/>
    </w:rPr>
  </w:style>
  <w:style w:type="paragraph" w:styleId="berschrift1">
    <w:name w:val="heading 1"/>
    <w:basedOn w:val="Standard"/>
    <w:next w:val="Standard"/>
    <w:link w:val="berschrift1Zchn"/>
    <w:uiPriority w:val="9"/>
    <w:qFormat/>
    <w:rsid w:val="00EB20D6"/>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EB20D6"/>
    <w:pPr>
      <w:keepNext/>
      <w:numPr>
        <w:ilvl w:val="1"/>
        <w:numId w:val="4"/>
      </w:numPr>
      <w:spacing w:before="240" w:after="60"/>
      <w:outlineLvl w:val="1"/>
    </w:pPr>
    <w:rPr>
      <w:rFonts w:asciiTheme="majorHAnsi" w:eastAsiaTheme="majorEastAsia" w:hAnsiTheme="majorHAnsi" w:cstheme="majorBidi"/>
      <w:b/>
      <w:bCs/>
      <w:i/>
      <w:iCs/>
      <w:szCs w:val="28"/>
    </w:rPr>
  </w:style>
  <w:style w:type="paragraph" w:styleId="berschrift3">
    <w:name w:val="heading 3"/>
    <w:basedOn w:val="Standard"/>
    <w:next w:val="Standard"/>
    <w:link w:val="berschrift3Zchn"/>
    <w:uiPriority w:val="9"/>
    <w:semiHidden/>
    <w:unhideWhenUsed/>
    <w:qFormat/>
    <w:rsid w:val="00EB20D6"/>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EB20D6"/>
    <w:pPr>
      <w:keepNext/>
      <w:numPr>
        <w:ilvl w:val="3"/>
        <w:numId w:val="4"/>
      </w:numPr>
      <w:spacing w:before="240" w:after="60"/>
      <w:outlineLvl w:val="3"/>
    </w:pPr>
    <w:rPr>
      <w:rFonts w:asciiTheme="minorHAnsi" w:eastAsiaTheme="minorEastAsia" w:hAnsiTheme="minorHAnsi" w:cstheme="minorBidi"/>
      <w:b/>
      <w:bCs/>
      <w:szCs w:val="28"/>
    </w:rPr>
  </w:style>
  <w:style w:type="paragraph" w:styleId="berschrift5">
    <w:name w:val="heading 5"/>
    <w:basedOn w:val="Standard"/>
    <w:next w:val="Standard"/>
    <w:link w:val="berschrift5Zchn"/>
    <w:uiPriority w:val="9"/>
    <w:semiHidden/>
    <w:unhideWhenUsed/>
    <w:qFormat/>
    <w:rsid w:val="00EB20D6"/>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EB20D6"/>
    <w:pPr>
      <w:numPr>
        <w:ilvl w:val="5"/>
        <w:numId w:val="4"/>
      </w:numPr>
      <w:spacing w:before="240" w:after="60"/>
      <w:outlineLvl w:val="5"/>
    </w:pPr>
    <w:rPr>
      <w:rFonts w:asciiTheme="minorHAnsi" w:eastAsiaTheme="minorEastAsia" w:hAnsiTheme="minorHAnsi" w:cstheme="minorBidi"/>
      <w:b/>
      <w:bCs/>
    </w:rPr>
  </w:style>
  <w:style w:type="paragraph" w:styleId="berschrift7">
    <w:name w:val="heading 7"/>
    <w:basedOn w:val="Standard"/>
    <w:next w:val="Standard"/>
    <w:link w:val="berschrift7Zchn"/>
    <w:uiPriority w:val="9"/>
    <w:semiHidden/>
    <w:unhideWhenUsed/>
    <w:qFormat/>
    <w:rsid w:val="00EB20D6"/>
    <w:pPr>
      <w:numPr>
        <w:ilvl w:val="6"/>
        <w:numId w:val="4"/>
      </w:numPr>
      <w:spacing w:before="240" w:after="60"/>
      <w:outlineLvl w:val="6"/>
    </w:pPr>
    <w:rPr>
      <w:rFonts w:asciiTheme="minorHAnsi" w:eastAsiaTheme="minorEastAsia" w:hAnsiTheme="minorHAnsi" w:cstheme="minorBidi"/>
      <w:sz w:val="24"/>
    </w:rPr>
  </w:style>
  <w:style w:type="paragraph" w:styleId="berschrift8">
    <w:name w:val="heading 8"/>
    <w:basedOn w:val="Standard"/>
    <w:next w:val="Standard"/>
    <w:link w:val="berschrift8Zchn"/>
    <w:uiPriority w:val="9"/>
    <w:semiHidden/>
    <w:unhideWhenUsed/>
    <w:qFormat/>
    <w:rsid w:val="00EB20D6"/>
    <w:pPr>
      <w:numPr>
        <w:ilvl w:val="7"/>
        <w:numId w:val="4"/>
      </w:numPr>
      <w:spacing w:before="240" w:after="60"/>
      <w:outlineLvl w:val="7"/>
    </w:pPr>
    <w:rPr>
      <w:rFonts w:asciiTheme="minorHAnsi" w:eastAsiaTheme="minorEastAsia" w:hAnsiTheme="minorHAnsi" w:cstheme="minorBidi"/>
      <w:i/>
      <w:iCs/>
      <w:sz w:val="24"/>
    </w:rPr>
  </w:style>
  <w:style w:type="paragraph" w:styleId="berschrift9">
    <w:name w:val="heading 9"/>
    <w:basedOn w:val="Standard"/>
    <w:next w:val="Standard"/>
    <w:link w:val="berschrift9Zchn"/>
    <w:uiPriority w:val="9"/>
    <w:semiHidden/>
    <w:unhideWhenUsed/>
    <w:qFormat/>
    <w:rsid w:val="00EB20D6"/>
    <w:pPr>
      <w:numPr>
        <w:ilvl w:val="8"/>
        <w:numId w:val="4"/>
      </w:num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5D0FF9"/>
    <w:rPr>
      <w:rFonts w:ascii="Eurostile" w:hAnsi="Eurostile"/>
      <w:sz w:val="32"/>
      <w:szCs w:val="32"/>
    </w:rPr>
  </w:style>
  <w:style w:type="paragraph" w:styleId="Kopfzeile">
    <w:name w:val="header"/>
    <w:basedOn w:val="Standard"/>
    <w:rsid w:val="000B640E"/>
    <w:pPr>
      <w:tabs>
        <w:tab w:val="center" w:pos="4536"/>
        <w:tab w:val="right" w:pos="9072"/>
      </w:tabs>
    </w:pPr>
  </w:style>
  <w:style w:type="paragraph" w:styleId="Fuzeile">
    <w:name w:val="footer"/>
    <w:basedOn w:val="Standard"/>
    <w:link w:val="FuzeileZchn"/>
    <w:uiPriority w:val="99"/>
    <w:rsid w:val="000B640E"/>
    <w:pPr>
      <w:tabs>
        <w:tab w:val="center" w:pos="4536"/>
        <w:tab w:val="right" w:pos="9072"/>
      </w:tabs>
    </w:pPr>
  </w:style>
  <w:style w:type="character" w:styleId="Seitenzahl">
    <w:name w:val="page number"/>
    <w:basedOn w:val="Absatz-Standardschriftart"/>
    <w:rsid w:val="000B640E"/>
  </w:style>
  <w:style w:type="character" w:customStyle="1" w:styleId="FuzeileZchn">
    <w:name w:val="Fußzeile Zchn"/>
    <w:link w:val="Fuzeile"/>
    <w:uiPriority w:val="99"/>
    <w:rsid w:val="00743A8D"/>
    <w:rPr>
      <w:rFonts w:ascii="Arial" w:hAnsi="Arial"/>
      <w:sz w:val="28"/>
      <w:szCs w:val="24"/>
      <w:lang w:eastAsia="en-US"/>
    </w:rPr>
  </w:style>
  <w:style w:type="character" w:customStyle="1" w:styleId="berschrift1Zchn">
    <w:name w:val="Überschrift 1 Zchn"/>
    <w:basedOn w:val="Absatz-Standardschriftart"/>
    <w:link w:val="berschrift1"/>
    <w:uiPriority w:val="9"/>
    <w:rsid w:val="00EB20D6"/>
    <w:rPr>
      <w:rFonts w:asciiTheme="majorHAnsi" w:eastAsiaTheme="majorEastAsia" w:hAnsiTheme="majorHAnsi" w:cstheme="majorBidi"/>
      <w:b/>
      <w:bCs/>
      <w:kern w:val="32"/>
      <w:sz w:val="32"/>
      <w:szCs w:val="32"/>
      <w:lang w:eastAsia="en-US"/>
    </w:rPr>
  </w:style>
  <w:style w:type="character" w:customStyle="1" w:styleId="berschrift2Zchn">
    <w:name w:val="Überschrift 2 Zchn"/>
    <w:basedOn w:val="Absatz-Standardschriftart"/>
    <w:link w:val="berschrift2"/>
    <w:uiPriority w:val="9"/>
    <w:rsid w:val="00EB20D6"/>
    <w:rPr>
      <w:rFonts w:asciiTheme="majorHAnsi" w:eastAsiaTheme="majorEastAsia" w:hAnsiTheme="majorHAnsi" w:cstheme="majorBidi"/>
      <w:b/>
      <w:bCs/>
      <w:i/>
      <w:iCs/>
      <w:sz w:val="28"/>
      <w:szCs w:val="28"/>
      <w:lang w:eastAsia="en-US"/>
    </w:rPr>
  </w:style>
  <w:style w:type="character" w:customStyle="1" w:styleId="berschrift3Zchn">
    <w:name w:val="Überschrift 3 Zchn"/>
    <w:basedOn w:val="Absatz-Standardschriftart"/>
    <w:link w:val="berschrift3"/>
    <w:uiPriority w:val="9"/>
    <w:semiHidden/>
    <w:rsid w:val="00EB20D6"/>
    <w:rPr>
      <w:rFonts w:asciiTheme="majorHAnsi" w:eastAsiaTheme="majorEastAsia" w:hAnsiTheme="majorHAnsi" w:cstheme="majorBidi"/>
      <w:b/>
      <w:bCs/>
      <w:sz w:val="26"/>
      <w:szCs w:val="26"/>
      <w:lang w:eastAsia="en-US"/>
    </w:rPr>
  </w:style>
  <w:style w:type="character" w:customStyle="1" w:styleId="berschrift4Zchn">
    <w:name w:val="Überschrift 4 Zchn"/>
    <w:basedOn w:val="Absatz-Standardschriftart"/>
    <w:link w:val="berschrift4"/>
    <w:uiPriority w:val="9"/>
    <w:semiHidden/>
    <w:rsid w:val="00EB20D6"/>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semiHidden/>
    <w:rsid w:val="00EB20D6"/>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semiHidden/>
    <w:rsid w:val="00EB20D6"/>
    <w:rPr>
      <w:rFonts w:asciiTheme="minorHAnsi" w:eastAsiaTheme="minorEastAsia" w:hAnsiTheme="minorHAnsi" w:cstheme="minorBidi"/>
      <w:b/>
      <w:bCs/>
      <w:sz w:val="22"/>
      <w:szCs w:val="22"/>
      <w:lang w:eastAsia="en-US"/>
    </w:rPr>
  </w:style>
  <w:style w:type="character" w:customStyle="1" w:styleId="berschrift7Zchn">
    <w:name w:val="Überschrift 7 Zchn"/>
    <w:basedOn w:val="Absatz-Standardschriftart"/>
    <w:link w:val="berschrift7"/>
    <w:uiPriority w:val="9"/>
    <w:semiHidden/>
    <w:rsid w:val="00EB20D6"/>
    <w:rPr>
      <w:rFonts w:asciiTheme="minorHAnsi" w:eastAsiaTheme="minorEastAsia" w:hAnsiTheme="minorHAnsi" w:cstheme="minorBidi"/>
      <w:sz w:val="24"/>
      <w:szCs w:val="24"/>
      <w:lang w:eastAsia="en-US"/>
    </w:rPr>
  </w:style>
  <w:style w:type="character" w:customStyle="1" w:styleId="berschrift8Zchn">
    <w:name w:val="Überschrift 8 Zchn"/>
    <w:basedOn w:val="Absatz-Standardschriftart"/>
    <w:link w:val="berschrift8"/>
    <w:uiPriority w:val="9"/>
    <w:semiHidden/>
    <w:rsid w:val="00EB20D6"/>
    <w:rPr>
      <w:rFonts w:asciiTheme="minorHAnsi" w:eastAsiaTheme="minorEastAsia" w:hAnsiTheme="minorHAnsi" w:cstheme="minorBidi"/>
      <w:i/>
      <w:iCs/>
      <w:sz w:val="24"/>
      <w:szCs w:val="24"/>
      <w:lang w:eastAsia="en-US"/>
    </w:rPr>
  </w:style>
  <w:style w:type="character" w:customStyle="1" w:styleId="berschrift9Zchn">
    <w:name w:val="Überschrift 9 Zchn"/>
    <w:basedOn w:val="Absatz-Standardschriftart"/>
    <w:link w:val="berschrift9"/>
    <w:uiPriority w:val="9"/>
    <w:semiHidden/>
    <w:rsid w:val="00EB20D6"/>
    <w:rPr>
      <w:rFonts w:asciiTheme="majorHAnsi" w:eastAsiaTheme="majorEastAsia" w:hAnsiTheme="majorHAnsi" w:cstheme="majorBidi"/>
      <w:sz w:val="22"/>
      <w:szCs w:val="22"/>
      <w:lang w:eastAsia="en-US"/>
    </w:rPr>
  </w:style>
  <w:style w:type="paragraph" w:styleId="KeinLeerraum">
    <w:name w:val="No Spacing"/>
    <w:uiPriority w:val="1"/>
    <w:qFormat/>
    <w:rsid w:val="00EB20D6"/>
    <w:rPr>
      <w:rFonts w:ascii="Arial" w:hAnsi="Arial"/>
      <w:sz w:val="28"/>
      <w:szCs w:val="24"/>
      <w:lang w:eastAsia="en-US"/>
    </w:rPr>
  </w:style>
  <w:style w:type="numbering" w:customStyle="1" w:styleId="Formatvorlage2">
    <w:name w:val="Formatvorlage2"/>
    <w:basedOn w:val="KeineListe"/>
    <w:uiPriority w:val="99"/>
    <w:rsid w:val="005D7FEF"/>
    <w:pPr>
      <w:numPr>
        <w:numId w:val="5"/>
      </w:numPr>
    </w:pPr>
  </w:style>
  <w:style w:type="paragraph" w:styleId="Sprechblasentext">
    <w:name w:val="Balloon Text"/>
    <w:basedOn w:val="Standard"/>
    <w:link w:val="SprechblasentextZchn"/>
    <w:uiPriority w:val="99"/>
    <w:semiHidden/>
    <w:unhideWhenUsed/>
    <w:rsid w:val="00C702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2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156">
      <w:bodyDiv w:val="1"/>
      <w:marLeft w:val="0"/>
      <w:marRight w:val="0"/>
      <w:marTop w:val="0"/>
      <w:marBottom w:val="0"/>
      <w:divBdr>
        <w:top w:val="none" w:sz="0" w:space="0" w:color="auto"/>
        <w:left w:val="none" w:sz="0" w:space="0" w:color="auto"/>
        <w:bottom w:val="none" w:sz="0" w:space="0" w:color="auto"/>
        <w:right w:val="none" w:sz="0" w:space="0" w:color="auto"/>
      </w:divBdr>
    </w:div>
    <w:div w:id="212615760">
      <w:bodyDiv w:val="1"/>
      <w:marLeft w:val="0"/>
      <w:marRight w:val="0"/>
      <w:marTop w:val="0"/>
      <w:marBottom w:val="0"/>
      <w:divBdr>
        <w:top w:val="none" w:sz="0" w:space="0" w:color="auto"/>
        <w:left w:val="none" w:sz="0" w:space="0" w:color="auto"/>
        <w:bottom w:val="none" w:sz="0" w:space="0" w:color="auto"/>
        <w:right w:val="none" w:sz="0" w:space="0" w:color="auto"/>
      </w:divBdr>
    </w:div>
    <w:div w:id="290553424">
      <w:bodyDiv w:val="1"/>
      <w:marLeft w:val="0"/>
      <w:marRight w:val="0"/>
      <w:marTop w:val="0"/>
      <w:marBottom w:val="0"/>
      <w:divBdr>
        <w:top w:val="none" w:sz="0" w:space="0" w:color="auto"/>
        <w:left w:val="none" w:sz="0" w:space="0" w:color="auto"/>
        <w:bottom w:val="none" w:sz="0" w:space="0" w:color="auto"/>
        <w:right w:val="none" w:sz="0" w:space="0" w:color="auto"/>
      </w:divBdr>
    </w:div>
    <w:div w:id="679964989">
      <w:bodyDiv w:val="1"/>
      <w:marLeft w:val="0"/>
      <w:marRight w:val="0"/>
      <w:marTop w:val="0"/>
      <w:marBottom w:val="0"/>
      <w:divBdr>
        <w:top w:val="none" w:sz="0" w:space="0" w:color="auto"/>
        <w:left w:val="none" w:sz="0" w:space="0" w:color="auto"/>
        <w:bottom w:val="none" w:sz="0" w:space="0" w:color="auto"/>
        <w:right w:val="none" w:sz="0" w:space="0" w:color="auto"/>
      </w:divBdr>
    </w:div>
    <w:div w:id="741875320">
      <w:bodyDiv w:val="1"/>
      <w:marLeft w:val="0"/>
      <w:marRight w:val="0"/>
      <w:marTop w:val="0"/>
      <w:marBottom w:val="0"/>
      <w:divBdr>
        <w:top w:val="none" w:sz="0" w:space="0" w:color="auto"/>
        <w:left w:val="none" w:sz="0" w:space="0" w:color="auto"/>
        <w:bottom w:val="none" w:sz="0" w:space="0" w:color="auto"/>
        <w:right w:val="none" w:sz="0" w:space="0" w:color="auto"/>
      </w:divBdr>
    </w:div>
    <w:div w:id="858274832">
      <w:bodyDiv w:val="1"/>
      <w:marLeft w:val="0"/>
      <w:marRight w:val="0"/>
      <w:marTop w:val="0"/>
      <w:marBottom w:val="0"/>
      <w:divBdr>
        <w:top w:val="none" w:sz="0" w:space="0" w:color="auto"/>
        <w:left w:val="none" w:sz="0" w:space="0" w:color="auto"/>
        <w:bottom w:val="none" w:sz="0" w:space="0" w:color="auto"/>
        <w:right w:val="none" w:sz="0" w:space="0" w:color="auto"/>
      </w:divBdr>
    </w:div>
    <w:div w:id="858469573">
      <w:bodyDiv w:val="1"/>
      <w:marLeft w:val="0"/>
      <w:marRight w:val="0"/>
      <w:marTop w:val="0"/>
      <w:marBottom w:val="0"/>
      <w:divBdr>
        <w:top w:val="none" w:sz="0" w:space="0" w:color="auto"/>
        <w:left w:val="none" w:sz="0" w:space="0" w:color="auto"/>
        <w:bottom w:val="none" w:sz="0" w:space="0" w:color="auto"/>
        <w:right w:val="none" w:sz="0" w:space="0" w:color="auto"/>
      </w:divBdr>
    </w:div>
    <w:div w:id="979849075">
      <w:bodyDiv w:val="1"/>
      <w:marLeft w:val="0"/>
      <w:marRight w:val="0"/>
      <w:marTop w:val="0"/>
      <w:marBottom w:val="0"/>
      <w:divBdr>
        <w:top w:val="none" w:sz="0" w:space="0" w:color="auto"/>
        <w:left w:val="none" w:sz="0" w:space="0" w:color="auto"/>
        <w:bottom w:val="none" w:sz="0" w:space="0" w:color="auto"/>
        <w:right w:val="none" w:sz="0" w:space="0" w:color="auto"/>
      </w:divBdr>
    </w:div>
    <w:div w:id="1029336295">
      <w:bodyDiv w:val="1"/>
      <w:marLeft w:val="0"/>
      <w:marRight w:val="0"/>
      <w:marTop w:val="0"/>
      <w:marBottom w:val="0"/>
      <w:divBdr>
        <w:top w:val="none" w:sz="0" w:space="0" w:color="auto"/>
        <w:left w:val="none" w:sz="0" w:space="0" w:color="auto"/>
        <w:bottom w:val="none" w:sz="0" w:space="0" w:color="auto"/>
        <w:right w:val="none" w:sz="0" w:space="0" w:color="auto"/>
      </w:divBdr>
    </w:div>
    <w:div w:id="1121413452">
      <w:bodyDiv w:val="1"/>
      <w:marLeft w:val="0"/>
      <w:marRight w:val="0"/>
      <w:marTop w:val="0"/>
      <w:marBottom w:val="0"/>
      <w:divBdr>
        <w:top w:val="none" w:sz="0" w:space="0" w:color="auto"/>
        <w:left w:val="none" w:sz="0" w:space="0" w:color="auto"/>
        <w:bottom w:val="none" w:sz="0" w:space="0" w:color="auto"/>
        <w:right w:val="none" w:sz="0" w:space="0" w:color="auto"/>
      </w:divBdr>
    </w:div>
    <w:div w:id="1198004919">
      <w:bodyDiv w:val="1"/>
      <w:marLeft w:val="0"/>
      <w:marRight w:val="0"/>
      <w:marTop w:val="0"/>
      <w:marBottom w:val="0"/>
      <w:divBdr>
        <w:top w:val="none" w:sz="0" w:space="0" w:color="auto"/>
        <w:left w:val="none" w:sz="0" w:space="0" w:color="auto"/>
        <w:bottom w:val="none" w:sz="0" w:space="0" w:color="auto"/>
        <w:right w:val="none" w:sz="0" w:space="0" w:color="auto"/>
      </w:divBdr>
    </w:div>
    <w:div w:id="1255434594">
      <w:bodyDiv w:val="1"/>
      <w:marLeft w:val="0"/>
      <w:marRight w:val="0"/>
      <w:marTop w:val="0"/>
      <w:marBottom w:val="0"/>
      <w:divBdr>
        <w:top w:val="none" w:sz="0" w:space="0" w:color="auto"/>
        <w:left w:val="none" w:sz="0" w:space="0" w:color="auto"/>
        <w:bottom w:val="none" w:sz="0" w:space="0" w:color="auto"/>
        <w:right w:val="none" w:sz="0" w:space="0" w:color="auto"/>
      </w:divBdr>
    </w:div>
    <w:div w:id="1262180683">
      <w:bodyDiv w:val="1"/>
      <w:marLeft w:val="0"/>
      <w:marRight w:val="0"/>
      <w:marTop w:val="0"/>
      <w:marBottom w:val="0"/>
      <w:divBdr>
        <w:top w:val="none" w:sz="0" w:space="0" w:color="auto"/>
        <w:left w:val="none" w:sz="0" w:space="0" w:color="auto"/>
        <w:bottom w:val="none" w:sz="0" w:space="0" w:color="auto"/>
        <w:right w:val="none" w:sz="0" w:space="0" w:color="auto"/>
      </w:divBdr>
    </w:div>
    <w:div w:id="1515266366">
      <w:bodyDiv w:val="1"/>
      <w:marLeft w:val="0"/>
      <w:marRight w:val="0"/>
      <w:marTop w:val="0"/>
      <w:marBottom w:val="0"/>
      <w:divBdr>
        <w:top w:val="none" w:sz="0" w:space="0" w:color="auto"/>
        <w:left w:val="none" w:sz="0" w:space="0" w:color="auto"/>
        <w:bottom w:val="none" w:sz="0" w:space="0" w:color="auto"/>
        <w:right w:val="none" w:sz="0" w:space="0" w:color="auto"/>
      </w:divBdr>
    </w:div>
    <w:div w:id="1701592301">
      <w:bodyDiv w:val="1"/>
      <w:marLeft w:val="0"/>
      <w:marRight w:val="0"/>
      <w:marTop w:val="0"/>
      <w:marBottom w:val="0"/>
      <w:divBdr>
        <w:top w:val="none" w:sz="0" w:space="0" w:color="auto"/>
        <w:left w:val="none" w:sz="0" w:space="0" w:color="auto"/>
        <w:bottom w:val="none" w:sz="0" w:space="0" w:color="auto"/>
        <w:right w:val="none" w:sz="0" w:space="0" w:color="auto"/>
      </w:divBdr>
    </w:div>
    <w:div w:id="1872763767">
      <w:bodyDiv w:val="1"/>
      <w:marLeft w:val="0"/>
      <w:marRight w:val="0"/>
      <w:marTop w:val="0"/>
      <w:marBottom w:val="0"/>
      <w:divBdr>
        <w:top w:val="none" w:sz="0" w:space="0" w:color="auto"/>
        <w:left w:val="none" w:sz="0" w:space="0" w:color="auto"/>
        <w:bottom w:val="none" w:sz="0" w:space="0" w:color="auto"/>
        <w:right w:val="none" w:sz="0" w:space="0" w:color="auto"/>
      </w:divBdr>
    </w:div>
    <w:div w:id="1897348570">
      <w:bodyDiv w:val="1"/>
      <w:marLeft w:val="0"/>
      <w:marRight w:val="0"/>
      <w:marTop w:val="0"/>
      <w:marBottom w:val="0"/>
      <w:divBdr>
        <w:top w:val="none" w:sz="0" w:space="0" w:color="auto"/>
        <w:left w:val="none" w:sz="0" w:space="0" w:color="auto"/>
        <w:bottom w:val="none" w:sz="0" w:space="0" w:color="auto"/>
        <w:right w:val="none" w:sz="0" w:space="0" w:color="auto"/>
      </w:divBdr>
    </w:div>
    <w:div w:id="1921671889">
      <w:bodyDiv w:val="1"/>
      <w:marLeft w:val="0"/>
      <w:marRight w:val="0"/>
      <w:marTop w:val="0"/>
      <w:marBottom w:val="0"/>
      <w:divBdr>
        <w:top w:val="none" w:sz="0" w:space="0" w:color="auto"/>
        <w:left w:val="none" w:sz="0" w:space="0" w:color="auto"/>
        <w:bottom w:val="none" w:sz="0" w:space="0" w:color="auto"/>
        <w:right w:val="none" w:sz="0" w:space="0" w:color="auto"/>
      </w:divBdr>
    </w:div>
    <w:div w:id="20921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4abd9c80-81bb-40ef-9684-51078c3b507d</BSO999929>
</file>

<file path=customXml/item2.xml><?xml version="1.0" encoding="utf-8"?>
<ct:contentTypeSchema xmlns:ct="http://schemas.microsoft.com/office/2006/metadata/contentType" xmlns:ma="http://schemas.microsoft.com/office/2006/metadata/properties/metaAttributes" ct:_="" ma:_="" ma:contentTypeName="Dokument" ma:contentTypeID="0x0101000B13FF924C76804EB13FE1C79B6C84A5" ma:contentTypeVersion="11" ma:contentTypeDescription="Ein neues Dokument erstellen." ma:contentTypeScope="" ma:versionID="adbd5c810c853ff2b1d7ae81ef09fbb8">
  <xsd:schema xmlns:xsd="http://www.w3.org/2001/XMLSchema" xmlns:xs="http://www.w3.org/2001/XMLSchema" xmlns:p="http://schemas.microsoft.com/office/2006/metadata/properties" xmlns:ns2="5e6cca57-7e87-4914-90fa-99af21d659bf" xmlns:ns3="9dc4fd34-36a5-4656-83e1-006f5668c12a" targetNamespace="http://schemas.microsoft.com/office/2006/metadata/properties" ma:root="true" ma:fieldsID="2d71c45dde16d2529848bac50b24c7a8" ns2:_="" ns3:_="">
    <xsd:import namespace="5e6cca57-7e87-4914-90fa-99af21d659bf"/>
    <xsd:import namespace="9dc4fd34-36a5-4656-83e1-006f5668c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ca57-7e87-4914-90fa-99af21d659b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4fd34-36a5-4656-83e1-006f5668c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F0B31-D379-4917-8DCA-D9323B358C6F}">
  <ds:schemaRefs>
    <ds:schemaRef ds:uri="http://www.datev.de/BSOffice/999929"/>
  </ds:schemaRefs>
</ds:datastoreItem>
</file>

<file path=customXml/itemProps2.xml><?xml version="1.0" encoding="utf-8"?>
<ds:datastoreItem xmlns:ds="http://schemas.openxmlformats.org/officeDocument/2006/customXml" ds:itemID="{2FFA182D-CE4F-47C2-86A3-A10C0F9DB4FB}"/>
</file>

<file path=customXml/itemProps3.xml><?xml version="1.0" encoding="utf-8"?>
<ds:datastoreItem xmlns:ds="http://schemas.openxmlformats.org/officeDocument/2006/customXml" ds:itemID="{4382ACBD-4E18-4D0B-B28F-EC493D0EEF20}"/>
</file>

<file path=customXml/itemProps4.xml><?xml version="1.0" encoding="utf-8"?>
<ds:datastoreItem xmlns:ds="http://schemas.openxmlformats.org/officeDocument/2006/customXml" ds:itemID="{B557676A-9882-44F9-9EA1-8394F741B232}"/>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15302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Buch der bewilligten Projekte ab 2012</vt:lpstr>
    </vt:vector>
  </TitlesOfParts>
  <Company>conNect</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 der bewilligten Projekte ab 2012</dc:title>
  <dc:creator>Ortmann</dc:creator>
  <cp:lastModifiedBy>Jörg</cp:lastModifiedBy>
  <cp:revision>2</cp:revision>
  <cp:lastPrinted>2020-12-02T12:27:00Z</cp:lastPrinted>
  <dcterms:created xsi:type="dcterms:W3CDTF">2020-12-19T18:26:00Z</dcterms:created>
  <dcterms:modified xsi:type="dcterms:W3CDTF">2020-12-19T18:26:00Z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0x0101000B13FF924C76804EB13FE1C79B6C84A5</vt:lpwstr>
  </property>
</Properties>
</file>